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093DB9" w:rsidR="00BD1AC2" w:rsidRDefault="00BD1AC2">
      <w:pPr>
        <w:spacing w:after="0" w:line="240" w:lineRule="auto"/>
        <w:jc w:val="center"/>
      </w:pPr>
    </w:p>
    <w:p w14:paraId="00000004" w14:textId="781496E5" w:rsidR="00BD1AC2" w:rsidRPr="000365BF" w:rsidRDefault="00CA69EC" w:rsidP="000365BF">
      <w:pPr>
        <w:spacing w:after="0" w:line="240" w:lineRule="auto"/>
        <w:jc w:val="center"/>
        <w:rPr>
          <w:rFonts w:ascii="Times New Roman" w:hAnsi="Times New Roman" w:cs="Times New Roman"/>
          <w:b/>
          <w:bCs/>
        </w:rPr>
      </w:pPr>
      <w:r w:rsidRPr="000365BF">
        <w:rPr>
          <w:rFonts w:ascii="Times New Roman" w:hAnsi="Times New Roman" w:cs="Times New Roman"/>
          <w:b/>
          <w:bCs/>
        </w:rPr>
        <w:t>Coral Reefs and the First Draft of the Global Biodiversity Framework</w:t>
      </w:r>
    </w:p>
    <w:p w14:paraId="220669E0" w14:textId="77777777" w:rsidR="000365BF" w:rsidRDefault="000365BF" w:rsidP="000365BF">
      <w:pPr>
        <w:spacing w:after="0" w:line="240" w:lineRule="auto"/>
        <w:jc w:val="center"/>
        <w:rPr>
          <w:rFonts w:ascii="Times New Roman" w:hAnsi="Times New Roman" w:cs="Times New Roman"/>
          <w:i/>
          <w:iCs/>
        </w:rPr>
      </w:pPr>
    </w:p>
    <w:p w14:paraId="67149D9B" w14:textId="1CEF43BD" w:rsidR="000365BF" w:rsidRPr="000365BF" w:rsidRDefault="000365BF" w:rsidP="000365BF">
      <w:pPr>
        <w:spacing w:after="0" w:line="240" w:lineRule="auto"/>
        <w:jc w:val="center"/>
        <w:rPr>
          <w:rFonts w:ascii="Times New Roman" w:hAnsi="Times New Roman" w:cs="Times New Roman"/>
          <w:i/>
          <w:iCs/>
        </w:rPr>
      </w:pPr>
      <w:r w:rsidRPr="000365BF">
        <w:rPr>
          <w:rFonts w:ascii="Times New Roman" w:hAnsi="Times New Roman" w:cs="Times New Roman"/>
          <w:i/>
          <w:iCs/>
        </w:rPr>
        <w:t>11 August 2021</w:t>
      </w:r>
    </w:p>
    <w:p w14:paraId="48EDD517" w14:textId="77777777" w:rsidR="000365BF" w:rsidRPr="000365BF" w:rsidRDefault="000365BF" w:rsidP="000365BF">
      <w:pPr>
        <w:spacing w:after="0" w:line="240" w:lineRule="auto"/>
        <w:jc w:val="center"/>
        <w:rPr>
          <w:rFonts w:ascii="Times New Roman" w:hAnsi="Times New Roman" w:cs="Times New Roman"/>
        </w:rPr>
      </w:pPr>
    </w:p>
    <w:p w14:paraId="2B3896AB" w14:textId="77777777" w:rsidR="003B7804" w:rsidRPr="000365BF" w:rsidRDefault="003B7804">
      <w:pPr>
        <w:spacing w:after="0" w:line="240" w:lineRule="auto"/>
        <w:rPr>
          <w:rFonts w:ascii="Times New Roman" w:hAnsi="Times New Roman" w:cs="Times New Roman"/>
        </w:rPr>
      </w:pPr>
    </w:p>
    <w:p w14:paraId="00000005" w14:textId="77777777" w:rsidR="00BD1AC2" w:rsidRPr="000365BF" w:rsidRDefault="00CA69EC">
      <w:pPr>
        <w:spacing w:after="0" w:line="240" w:lineRule="auto"/>
        <w:rPr>
          <w:rFonts w:ascii="Times New Roman" w:hAnsi="Times New Roman" w:cs="Times New Roman"/>
        </w:rPr>
      </w:pPr>
      <w:r w:rsidRPr="000365BF">
        <w:rPr>
          <w:rFonts w:ascii="Times New Roman" w:hAnsi="Times New Roman" w:cs="Times New Roman"/>
        </w:rPr>
        <w:t>For the attention of CBD Parties in their preparation for Open-Ended Working Group 3,</w:t>
      </w:r>
    </w:p>
    <w:p w14:paraId="48489B40" w14:textId="77777777" w:rsidR="003B7804" w:rsidRPr="000365BF" w:rsidRDefault="003B7804">
      <w:pPr>
        <w:spacing w:after="0" w:line="240" w:lineRule="auto"/>
        <w:jc w:val="both"/>
        <w:rPr>
          <w:rFonts w:ascii="Times New Roman" w:hAnsi="Times New Roman" w:cs="Times New Roman"/>
        </w:rPr>
      </w:pPr>
    </w:p>
    <w:p w14:paraId="00000007" w14:textId="77777777" w:rsidR="00BD1AC2" w:rsidRPr="000365BF" w:rsidRDefault="00CA69EC">
      <w:pPr>
        <w:spacing w:after="0" w:line="240" w:lineRule="auto"/>
        <w:jc w:val="both"/>
        <w:rPr>
          <w:rFonts w:ascii="Times New Roman" w:hAnsi="Times New Roman" w:cs="Times New Roman"/>
        </w:rPr>
      </w:pPr>
      <w:r w:rsidRPr="000365BF">
        <w:rPr>
          <w:rFonts w:ascii="Times New Roman" w:hAnsi="Times New Roman" w:cs="Times New Roman"/>
        </w:rPr>
        <w:t>Draft One of the Post-2020 Global Biodiversity Framework (GBF) (</w:t>
      </w:r>
      <w:hyperlink r:id="rId8">
        <w:r w:rsidRPr="000365BF">
          <w:rPr>
            <w:rFonts w:ascii="Times New Roman" w:hAnsi="Times New Roman" w:cs="Times New Roman"/>
            <w:color w:val="1155CC"/>
            <w:u w:val="single"/>
          </w:rPr>
          <w:t>CBD/WG2020/3/3</w:t>
        </w:r>
      </w:hyperlink>
      <w:r w:rsidRPr="000365BF">
        <w:rPr>
          <w:rFonts w:ascii="Times New Roman" w:hAnsi="Times New Roman" w:cs="Times New Roman"/>
        </w:rPr>
        <w:t>) and the revised headline indicators of the monitoring framework (</w:t>
      </w:r>
      <w:hyperlink r:id="rId9">
        <w:r w:rsidRPr="000365BF">
          <w:rPr>
            <w:rFonts w:ascii="Times New Roman" w:hAnsi="Times New Roman" w:cs="Times New Roman"/>
            <w:color w:val="1155CC"/>
            <w:u w:val="single"/>
          </w:rPr>
          <w:t>CBD/WG2020/3/3/Add.1</w:t>
        </w:r>
      </w:hyperlink>
      <w:r w:rsidRPr="000365BF">
        <w:rPr>
          <w:rFonts w:ascii="Times New Roman" w:hAnsi="Times New Roman" w:cs="Times New Roman"/>
        </w:rPr>
        <w:t>) were published in July 2021 after a further year of consultation and negotiations. The Post-2020 GBF is one of the biggest opportunities to launch a critical decade of conservation action to prevent the collapse of coral reef ecosystems and every opportunity must be taken to ensure the framework is fit for this purpose.</w:t>
      </w:r>
    </w:p>
    <w:p w14:paraId="00000008" w14:textId="77777777" w:rsidR="00BD1AC2" w:rsidRPr="000365BF" w:rsidRDefault="00BD1AC2">
      <w:pPr>
        <w:spacing w:after="0" w:line="240" w:lineRule="auto"/>
        <w:jc w:val="both"/>
        <w:rPr>
          <w:rFonts w:ascii="Times New Roman" w:hAnsi="Times New Roman" w:cs="Times New Roman"/>
        </w:rPr>
      </w:pPr>
    </w:p>
    <w:p w14:paraId="00000009" w14:textId="77777777" w:rsidR="00BD1AC2" w:rsidRPr="000365BF" w:rsidRDefault="00CA69EC">
      <w:pPr>
        <w:spacing w:after="0" w:line="240" w:lineRule="auto"/>
        <w:jc w:val="both"/>
        <w:rPr>
          <w:rFonts w:ascii="Times New Roman" w:hAnsi="Times New Roman" w:cs="Times New Roman"/>
        </w:rPr>
      </w:pPr>
      <w:r w:rsidRPr="000365BF">
        <w:rPr>
          <w:rFonts w:ascii="Times New Roman" w:hAnsi="Times New Roman" w:cs="Times New Roman"/>
        </w:rPr>
        <w:t xml:space="preserve">We welcome and support the retention of the following three headline indicators set out in the </w:t>
      </w:r>
      <w:hyperlink r:id="rId10">
        <w:r w:rsidRPr="000365BF">
          <w:rPr>
            <w:rFonts w:ascii="Times New Roman" w:hAnsi="Times New Roman" w:cs="Times New Roman"/>
            <w:color w:val="1155CC"/>
            <w:u w:val="single"/>
          </w:rPr>
          <w:t>ICRI Recommendation of May 2020</w:t>
        </w:r>
      </w:hyperlink>
      <w:r w:rsidRPr="000365BF">
        <w:rPr>
          <w:rFonts w:ascii="Times New Roman" w:hAnsi="Times New Roman" w:cs="Times New Roman"/>
        </w:rPr>
        <w:t>:</w:t>
      </w:r>
    </w:p>
    <w:p w14:paraId="0000000A" w14:textId="77777777" w:rsidR="00BD1AC2" w:rsidRPr="000365BF" w:rsidRDefault="00BD1AC2">
      <w:pPr>
        <w:spacing w:after="0" w:line="240" w:lineRule="auto"/>
        <w:jc w:val="both"/>
        <w:rPr>
          <w:rFonts w:ascii="Times New Roman" w:hAnsi="Times New Roman" w:cs="Times New Roman"/>
        </w:rPr>
      </w:pPr>
    </w:p>
    <w:p w14:paraId="0000000B" w14:textId="77777777" w:rsidR="00BD1AC2" w:rsidRPr="000365BF" w:rsidRDefault="00CA69EC">
      <w:pPr>
        <w:numPr>
          <w:ilvl w:val="0"/>
          <w:numId w:val="2"/>
        </w:numPr>
        <w:spacing w:after="0" w:line="240" w:lineRule="auto"/>
        <w:jc w:val="both"/>
        <w:rPr>
          <w:rFonts w:ascii="Times New Roman" w:hAnsi="Times New Roman" w:cs="Times New Roman"/>
        </w:rPr>
      </w:pPr>
      <w:r w:rsidRPr="000365BF">
        <w:rPr>
          <w:rFonts w:ascii="Times New Roman" w:hAnsi="Times New Roman" w:cs="Times New Roman"/>
        </w:rPr>
        <w:t>A.0.1 Extent of selected natural and modified ecosystems (including coral reefs</w:t>
      </w:r>
      <w:proofErr w:type="gramStart"/>
      <w:r w:rsidRPr="000365BF">
        <w:rPr>
          <w:rFonts w:ascii="Times New Roman" w:hAnsi="Times New Roman" w:cs="Times New Roman"/>
        </w:rPr>
        <w:t>);</w:t>
      </w:r>
      <w:proofErr w:type="gramEnd"/>
    </w:p>
    <w:p w14:paraId="0000000C" w14:textId="77777777" w:rsidR="00BD1AC2" w:rsidRPr="000365BF" w:rsidRDefault="00CA69EC">
      <w:pPr>
        <w:numPr>
          <w:ilvl w:val="0"/>
          <w:numId w:val="2"/>
        </w:numPr>
        <w:spacing w:after="0" w:line="240" w:lineRule="auto"/>
        <w:jc w:val="both"/>
        <w:rPr>
          <w:rFonts w:ascii="Times New Roman" w:hAnsi="Times New Roman" w:cs="Times New Roman"/>
        </w:rPr>
      </w:pPr>
      <w:r w:rsidRPr="000365BF">
        <w:rPr>
          <w:rFonts w:ascii="Times New Roman" w:hAnsi="Times New Roman" w:cs="Times New Roman"/>
        </w:rPr>
        <w:t>3.0.1 Coverage of Protected areas and OECMS (by effectiveness), with the proposed disaggregation by ecosystem (incorporating t3.4 Protected area coverage of coral reefs)</w:t>
      </w:r>
    </w:p>
    <w:p w14:paraId="0000000D" w14:textId="77777777" w:rsidR="00BD1AC2" w:rsidRPr="000365BF" w:rsidRDefault="00CA69EC">
      <w:pPr>
        <w:numPr>
          <w:ilvl w:val="0"/>
          <w:numId w:val="2"/>
        </w:numPr>
        <w:spacing w:after="0" w:line="240" w:lineRule="auto"/>
        <w:jc w:val="both"/>
        <w:rPr>
          <w:rFonts w:ascii="Times New Roman" w:hAnsi="Times New Roman" w:cs="Times New Roman"/>
        </w:rPr>
      </w:pPr>
      <w:r w:rsidRPr="000365BF">
        <w:rPr>
          <w:rFonts w:ascii="Times New Roman" w:hAnsi="Times New Roman" w:cs="Times New Roman"/>
        </w:rPr>
        <w:t xml:space="preserve">7.0.1 Index of Coastal Eutrophication potential </w:t>
      </w:r>
    </w:p>
    <w:p w14:paraId="0000000E" w14:textId="77777777" w:rsidR="00BD1AC2" w:rsidRPr="000365BF" w:rsidRDefault="00BD1AC2">
      <w:pPr>
        <w:spacing w:after="0" w:line="240" w:lineRule="auto"/>
        <w:jc w:val="both"/>
        <w:rPr>
          <w:rFonts w:ascii="Times New Roman" w:hAnsi="Times New Roman" w:cs="Times New Roman"/>
        </w:rPr>
      </w:pPr>
    </w:p>
    <w:p w14:paraId="00000011" w14:textId="03506DBF" w:rsidR="00BD1AC2" w:rsidRPr="000365BF" w:rsidRDefault="00CA69EC">
      <w:pPr>
        <w:spacing w:after="0" w:line="240" w:lineRule="auto"/>
        <w:jc w:val="both"/>
        <w:rPr>
          <w:rFonts w:ascii="Times New Roman" w:hAnsi="Times New Roman" w:cs="Times New Roman"/>
        </w:rPr>
      </w:pPr>
      <w:r w:rsidRPr="000365BF">
        <w:rPr>
          <w:rFonts w:ascii="Times New Roman" w:hAnsi="Times New Roman" w:cs="Times New Roman"/>
        </w:rPr>
        <w:t xml:space="preserve">However, to be fit for purpose for highly vulnerable ecosystems, such as coral reefs, and in the absence of an equivalent to Aichi Target 10, the current draft needs a few more changes, in line with the </w:t>
      </w:r>
      <w:hyperlink r:id="rId11">
        <w:r w:rsidRPr="000365BF">
          <w:rPr>
            <w:rFonts w:ascii="Times New Roman" w:hAnsi="Times New Roman" w:cs="Times New Roman"/>
            <w:color w:val="0000FF"/>
            <w:u w:val="single"/>
          </w:rPr>
          <w:t>ICRI Recommendation</w:t>
        </w:r>
      </w:hyperlink>
      <w:r w:rsidRPr="000365BF">
        <w:rPr>
          <w:rFonts w:ascii="Times New Roman" w:hAnsi="Times New Roman" w:cs="Times New Roman"/>
        </w:rPr>
        <w:t xml:space="preserve">. </w:t>
      </w:r>
      <w:r w:rsidR="009D473F" w:rsidRPr="000365BF">
        <w:rPr>
          <w:rFonts w:ascii="Times New Roman" w:hAnsi="Times New Roman" w:cs="Times New Roman"/>
        </w:rPr>
        <w:t xml:space="preserve"> </w:t>
      </w:r>
      <w:r w:rsidRPr="000365BF">
        <w:rPr>
          <w:rFonts w:ascii="Times New Roman" w:hAnsi="Times New Roman" w:cs="Times New Roman"/>
        </w:rPr>
        <w:t xml:space="preserve">At the </w:t>
      </w:r>
      <w:hyperlink r:id="rId12">
        <w:r w:rsidRPr="000365BF">
          <w:rPr>
            <w:rFonts w:ascii="Times New Roman" w:hAnsi="Times New Roman" w:cs="Times New Roman"/>
            <w:color w:val="1155CC"/>
            <w:u w:val="single"/>
          </w:rPr>
          <w:t>third session of the Open-Ended Working Group</w:t>
        </w:r>
      </w:hyperlink>
      <w:r w:rsidRPr="000365BF">
        <w:rPr>
          <w:rFonts w:ascii="Times New Roman" w:hAnsi="Times New Roman" w:cs="Times New Roman"/>
        </w:rPr>
        <w:t xml:space="preserve"> (virtual) in August 2021, we </w:t>
      </w:r>
      <w:r w:rsidR="009D473F" w:rsidRPr="000365BF">
        <w:rPr>
          <w:rFonts w:ascii="Times New Roman" w:hAnsi="Times New Roman" w:cs="Times New Roman"/>
        </w:rPr>
        <w:t>have identified the following key opportunities to</w:t>
      </w:r>
      <w:r w:rsidRPr="000365BF">
        <w:rPr>
          <w:rFonts w:ascii="Times New Roman" w:hAnsi="Times New Roman" w:cs="Times New Roman"/>
        </w:rPr>
        <w:t xml:space="preserve"> strengthen the framework: </w:t>
      </w:r>
    </w:p>
    <w:p w14:paraId="00000012" w14:textId="77777777" w:rsidR="00BD1AC2" w:rsidRPr="000365BF" w:rsidRDefault="00BD1AC2">
      <w:pPr>
        <w:spacing w:after="0" w:line="240" w:lineRule="auto"/>
        <w:jc w:val="both"/>
        <w:rPr>
          <w:rFonts w:ascii="Times New Roman" w:hAnsi="Times New Roman" w:cs="Times New Roman"/>
        </w:rPr>
      </w:pPr>
    </w:p>
    <w:p w14:paraId="4294F202" w14:textId="0141DC3A" w:rsidR="00C145D6" w:rsidRPr="000365BF" w:rsidRDefault="00CA69EC" w:rsidP="001C225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rPr>
      </w:pPr>
      <w:r w:rsidRPr="000365BF">
        <w:rPr>
          <w:rFonts w:ascii="Times New Roman" w:hAnsi="Times New Roman" w:cs="Times New Roman"/>
          <w:b/>
          <w:color w:val="0070C0"/>
        </w:rPr>
        <w:t>Amend Milestone A.1</w:t>
      </w:r>
      <w:r w:rsidR="0059089F" w:rsidRPr="000365BF">
        <w:rPr>
          <w:rFonts w:ascii="Times New Roman" w:hAnsi="Times New Roman" w:cs="Times New Roman"/>
          <w:b/>
          <w:color w:val="0070C0"/>
        </w:rPr>
        <w:t xml:space="preserve"> under Goal A</w:t>
      </w:r>
      <w:r w:rsidR="0028619A" w:rsidRPr="000365BF">
        <w:rPr>
          <w:rFonts w:ascii="Times New Roman" w:hAnsi="Times New Roman" w:cs="Times New Roman"/>
          <w:b/>
          <w:color w:val="0070C0"/>
        </w:rPr>
        <w:t>,</w:t>
      </w:r>
      <w:r w:rsidRPr="000365BF">
        <w:rPr>
          <w:rFonts w:ascii="Times New Roman" w:hAnsi="Times New Roman" w:cs="Times New Roman"/>
          <w:b/>
          <w:color w:val="0070C0"/>
        </w:rPr>
        <w:t xml:space="preserve"> to provide </w:t>
      </w:r>
      <w:r w:rsidR="00EA4A52" w:rsidRPr="000365BF">
        <w:rPr>
          <w:rFonts w:ascii="Times New Roman" w:hAnsi="Times New Roman" w:cs="Times New Roman"/>
          <w:b/>
          <w:color w:val="0070C0"/>
        </w:rPr>
        <w:t>necessary</w:t>
      </w:r>
      <w:r w:rsidRPr="000365BF">
        <w:rPr>
          <w:rFonts w:ascii="Times New Roman" w:hAnsi="Times New Roman" w:cs="Times New Roman"/>
          <w:b/>
          <w:color w:val="0070C0"/>
        </w:rPr>
        <w:t xml:space="preserve"> focus on </w:t>
      </w:r>
      <w:r w:rsidR="00EA4A52" w:rsidRPr="000365BF">
        <w:rPr>
          <w:rFonts w:ascii="Times New Roman" w:hAnsi="Times New Roman" w:cs="Times New Roman"/>
          <w:b/>
          <w:color w:val="0070C0"/>
        </w:rPr>
        <w:t>addressing the</w:t>
      </w:r>
      <w:r w:rsidRPr="000365BF">
        <w:rPr>
          <w:rFonts w:ascii="Times New Roman" w:hAnsi="Times New Roman" w:cs="Times New Roman"/>
          <w:b/>
          <w:color w:val="0070C0"/>
        </w:rPr>
        <w:t xml:space="preserve"> decline </w:t>
      </w:r>
      <w:r w:rsidR="009D473F" w:rsidRPr="000365BF">
        <w:rPr>
          <w:rFonts w:ascii="Times New Roman" w:hAnsi="Times New Roman" w:cs="Times New Roman"/>
          <w:b/>
          <w:color w:val="0070C0"/>
        </w:rPr>
        <w:t>of</w:t>
      </w:r>
      <w:r w:rsidRPr="000365BF">
        <w:rPr>
          <w:rFonts w:ascii="Times New Roman" w:hAnsi="Times New Roman" w:cs="Times New Roman"/>
          <w:b/>
          <w:color w:val="0070C0"/>
        </w:rPr>
        <w:t xml:space="preserve"> highly vulnerable ecosystems.</w:t>
      </w:r>
      <w:r w:rsidRPr="000365BF">
        <w:rPr>
          <w:rFonts w:ascii="Times New Roman" w:hAnsi="Times New Roman" w:cs="Times New Roman"/>
          <w:color w:val="0070C0"/>
        </w:rPr>
        <w:t xml:space="preserve"> </w:t>
      </w:r>
      <w:r w:rsidRPr="000365BF">
        <w:rPr>
          <w:rFonts w:ascii="Times New Roman" w:hAnsi="Times New Roman" w:cs="Times New Roman"/>
          <w:color w:val="000000"/>
        </w:rPr>
        <w:t xml:space="preserve">Aichi Target 10 previously addressed climate-vulnerable ecosystems, a concept that is not clear in the draft GBF. While all ecosystems are important, </w:t>
      </w:r>
      <w:r w:rsidRPr="000365BF">
        <w:rPr>
          <w:rFonts w:ascii="Times New Roman" w:hAnsi="Times New Roman" w:cs="Times New Roman"/>
        </w:rPr>
        <w:t>goals and targets</w:t>
      </w:r>
      <w:r w:rsidRPr="000365BF">
        <w:rPr>
          <w:rFonts w:ascii="Times New Roman" w:hAnsi="Times New Roman" w:cs="Times New Roman"/>
          <w:color w:val="000000"/>
        </w:rPr>
        <w:t xml:space="preserve"> should help prioritize action </w:t>
      </w:r>
      <w:r w:rsidR="00C70851" w:rsidRPr="000365BF">
        <w:rPr>
          <w:rFonts w:ascii="Times New Roman" w:hAnsi="Times New Roman" w:cs="Times New Roman"/>
          <w:color w:val="000000"/>
        </w:rPr>
        <w:t xml:space="preserve">for </w:t>
      </w:r>
      <w:r w:rsidR="00DD4810" w:rsidRPr="000365BF">
        <w:rPr>
          <w:rFonts w:ascii="Times New Roman" w:hAnsi="Times New Roman" w:cs="Times New Roman"/>
          <w:color w:val="000000"/>
        </w:rPr>
        <w:t>those</w:t>
      </w:r>
      <w:r w:rsidR="003B7804" w:rsidRPr="000365BF">
        <w:rPr>
          <w:rFonts w:ascii="Times New Roman" w:hAnsi="Times New Roman" w:cs="Times New Roman"/>
          <w:color w:val="000000"/>
        </w:rPr>
        <w:t xml:space="preserve"> ecosystems</w:t>
      </w:r>
      <w:r w:rsidR="00C70851" w:rsidRPr="000365BF">
        <w:rPr>
          <w:rFonts w:ascii="Times New Roman" w:hAnsi="Times New Roman" w:cs="Times New Roman"/>
          <w:color w:val="000000"/>
        </w:rPr>
        <w:t xml:space="preserve"> </w:t>
      </w:r>
      <w:r w:rsidRPr="000365BF">
        <w:rPr>
          <w:rFonts w:ascii="Times New Roman" w:hAnsi="Times New Roman" w:cs="Times New Roman"/>
          <w:color w:val="000000"/>
        </w:rPr>
        <w:t xml:space="preserve">projected to face significant decline due to globalized threats, such as coral reefs. </w:t>
      </w:r>
      <w:sdt>
        <w:sdtPr>
          <w:rPr>
            <w:rFonts w:ascii="Times New Roman" w:hAnsi="Times New Roman" w:cs="Times New Roman"/>
          </w:rPr>
          <w:tag w:val="goog_rdk_0"/>
          <w:id w:val="590273810"/>
          <w:showingPlcHdr/>
        </w:sdtPr>
        <w:sdtEndPr/>
        <w:sdtContent>
          <w:r w:rsidR="00C80C5B" w:rsidRPr="000365BF">
            <w:rPr>
              <w:rFonts w:ascii="Times New Roman" w:hAnsi="Times New Roman" w:cs="Times New Roman"/>
            </w:rPr>
            <w:t xml:space="preserve">     </w:t>
          </w:r>
        </w:sdtContent>
      </w:sdt>
      <w:r w:rsidRPr="000365BF">
        <w:rPr>
          <w:rFonts w:ascii="Times New Roman" w:hAnsi="Times New Roman" w:cs="Times New Roman"/>
          <w:color w:val="000000"/>
        </w:rPr>
        <w:t xml:space="preserve">An amendment to Milestone A.1, on ecosystem conservation, provides an opportunity to focus actions of CBD Parties and the financial mechanism on these </w:t>
      </w:r>
      <w:r w:rsidR="00054631" w:rsidRPr="000365BF">
        <w:rPr>
          <w:rFonts w:ascii="Times New Roman" w:hAnsi="Times New Roman" w:cs="Times New Roman"/>
          <w:color w:val="000000"/>
        </w:rPr>
        <w:t xml:space="preserve">vulnerable </w:t>
      </w:r>
      <w:r w:rsidRPr="000365BF">
        <w:rPr>
          <w:rFonts w:ascii="Times New Roman" w:hAnsi="Times New Roman" w:cs="Times New Roman"/>
          <w:color w:val="000000"/>
        </w:rPr>
        <w:t>ecosystems:</w:t>
      </w:r>
    </w:p>
    <w:p w14:paraId="3645875C" w14:textId="478766C9" w:rsidR="00C370F0" w:rsidRPr="000365BF" w:rsidRDefault="00C145D6" w:rsidP="004F31DE">
      <w:pPr>
        <w:pStyle w:val="NormalWeb"/>
        <w:ind w:left="720"/>
        <w:rPr>
          <w:rFonts w:eastAsia="Calibri"/>
          <w:i/>
          <w:sz w:val="22"/>
          <w:szCs w:val="22"/>
          <w:lang w:val="en-GB" w:eastAsia="en-US"/>
        </w:rPr>
      </w:pPr>
      <w:r w:rsidRPr="000365BF">
        <w:rPr>
          <w:i/>
          <w:sz w:val="22"/>
          <w:szCs w:val="22"/>
        </w:rPr>
        <w:t xml:space="preserve">Milestone A.1: </w:t>
      </w:r>
      <w:ins w:id="0" w:author="Emily Corcoran" w:date="2021-08-04T14:25:00Z">
        <w:r w:rsidRPr="000365BF">
          <w:rPr>
            <w:i/>
            <w:sz w:val="22"/>
            <w:szCs w:val="22"/>
          </w:rPr>
          <w:t>A</w:t>
        </w:r>
      </w:ins>
      <w:r w:rsidRPr="000365BF">
        <w:rPr>
          <w:i/>
          <w:sz w:val="22"/>
          <w:szCs w:val="22"/>
        </w:rPr>
        <w:t xml:space="preserve"> </w:t>
      </w:r>
      <w:ins w:id="1" w:author="Emily Corcoran" w:date="2021-08-04T14:26:00Z">
        <w:r w:rsidRPr="000365BF">
          <w:rPr>
            <w:rFonts w:eastAsia="Calibri"/>
            <w:i/>
            <w:sz w:val="22"/>
            <w:szCs w:val="22"/>
            <w:lang w:val="en-GB" w:eastAsia="en-US"/>
          </w:rPr>
          <w:t>n</w:t>
        </w:r>
      </w:ins>
      <w:r w:rsidRPr="000365BF">
        <w:rPr>
          <w:rFonts w:eastAsia="Calibri"/>
          <w:i/>
          <w:sz w:val="22"/>
          <w:szCs w:val="22"/>
          <w:lang w:val="en-GB" w:eastAsia="en-US"/>
        </w:rPr>
        <w:t xml:space="preserve">et gain in the area, </w:t>
      </w:r>
      <w:proofErr w:type="gramStart"/>
      <w:r w:rsidRPr="000365BF">
        <w:rPr>
          <w:rFonts w:eastAsia="Calibri"/>
          <w:i/>
          <w:sz w:val="22"/>
          <w:szCs w:val="22"/>
          <w:lang w:val="en-GB" w:eastAsia="en-US"/>
        </w:rPr>
        <w:t>connectivity</w:t>
      </w:r>
      <w:proofErr w:type="gramEnd"/>
      <w:r w:rsidRPr="000365BF">
        <w:rPr>
          <w:rFonts w:eastAsia="Calibri"/>
          <w:i/>
          <w:sz w:val="22"/>
          <w:szCs w:val="22"/>
          <w:lang w:val="en-GB" w:eastAsia="en-US"/>
        </w:rPr>
        <w:t xml:space="preserve"> and integrity of natural systems of at least 5 per cent</w:t>
      </w:r>
      <w:ins w:id="2" w:author="Emily Corcoran" w:date="2021-08-04T14:26:00Z">
        <w:r w:rsidRPr="000365BF">
          <w:rPr>
            <w:rFonts w:eastAsia="Calibri"/>
            <w:i/>
            <w:sz w:val="22"/>
            <w:szCs w:val="22"/>
            <w:lang w:val="en-GB" w:eastAsia="en-US"/>
          </w:rPr>
          <w:t xml:space="preserve"> </w:t>
        </w:r>
        <w:r w:rsidRPr="000365BF">
          <w:rPr>
            <w:rStyle w:val="CommentReference"/>
            <w:i/>
            <w:sz w:val="22"/>
            <w:szCs w:val="22"/>
          </w:rPr>
          <w:t>noting that this is particularly critical for</w:t>
        </w:r>
      </w:ins>
      <w:ins w:id="3" w:author="Emily Corcoran" w:date="2021-08-11T10:33:00Z">
        <w:r w:rsidR="00355795" w:rsidRPr="000365BF">
          <w:rPr>
            <w:rStyle w:val="CommentReference"/>
            <w:i/>
            <w:sz w:val="22"/>
            <w:szCs w:val="22"/>
          </w:rPr>
          <w:t xml:space="preserve"> [climate]</w:t>
        </w:r>
      </w:ins>
      <w:ins w:id="4" w:author="Emily Corcoran" w:date="2021-08-09T18:36:00Z">
        <w:r w:rsidR="004E1088" w:rsidRPr="000365BF">
          <w:rPr>
            <w:rStyle w:val="CommentReference"/>
            <w:i/>
            <w:sz w:val="22"/>
            <w:szCs w:val="22"/>
          </w:rPr>
          <w:t xml:space="preserve"> </w:t>
        </w:r>
      </w:ins>
      <w:ins w:id="5" w:author="Emily Corcoran" w:date="2021-08-04T14:26:00Z">
        <w:r w:rsidRPr="000365BF">
          <w:rPr>
            <w:rStyle w:val="CommentReference"/>
            <w:i/>
            <w:sz w:val="22"/>
            <w:szCs w:val="22"/>
          </w:rPr>
          <w:t>vulnerable ecosystems</w:t>
        </w:r>
      </w:ins>
      <w:r w:rsidRPr="000365BF">
        <w:rPr>
          <w:rFonts w:eastAsia="Calibri"/>
          <w:i/>
          <w:sz w:val="22"/>
          <w:szCs w:val="22"/>
          <w:lang w:val="en-GB" w:eastAsia="en-US"/>
        </w:rPr>
        <w:t xml:space="preserve">. </w:t>
      </w:r>
      <w:r w:rsidR="00C370F0" w:rsidRPr="000365BF">
        <w:rPr>
          <w:rFonts w:eastAsia="Calibri"/>
          <w:i/>
          <w:sz w:val="22"/>
          <w:szCs w:val="22"/>
          <w:lang w:val="en-GB" w:eastAsia="en-US"/>
        </w:rPr>
        <w:t xml:space="preserve"> </w:t>
      </w:r>
    </w:p>
    <w:p w14:paraId="06B07078" w14:textId="31F544A3" w:rsidR="00A073D2" w:rsidRPr="000365BF" w:rsidRDefault="00CA69EC" w:rsidP="00F96892">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rPr>
      </w:pPr>
      <w:r w:rsidRPr="000365BF">
        <w:rPr>
          <w:rFonts w:ascii="Times New Roman" w:hAnsi="Times New Roman" w:cs="Times New Roman"/>
          <w:b/>
          <w:color w:val="0070C0"/>
        </w:rPr>
        <w:t>Amend Target</w:t>
      </w:r>
      <w:r w:rsidR="0028619A" w:rsidRPr="000365BF">
        <w:rPr>
          <w:rFonts w:ascii="Times New Roman" w:hAnsi="Times New Roman" w:cs="Times New Roman"/>
          <w:b/>
          <w:color w:val="0070C0"/>
        </w:rPr>
        <w:t xml:space="preserve"> 1 on </w:t>
      </w:r>
      <w:r w:rsidR="00355795" w:rsidRPr="000365BF">
        <w:rPr>
          <w:rFonts w:ascii="Times New Roman" w:hAnsi="Times New Roman" w:cs="Times New Roman"/>
          <w:b/>
          <w:color w:val="0070C0"/>
        </w:rPr>
        <w:t>spatial planning</w:t>
      </w:r>
      <w:r w:rsidR="0028619A" w:rsidRPr="000365BF">
        <w:rPr>
          <w:rFonts w:ascii="Times New Roman" w:hAnsi="Times New Roman" w:cs="Times New Roman"/>
          <w:b/>
          <w:color w:val="0070C0"/>
        </w:rPr>
        <w:t xml:space="preserve"> and Target</w:t>
      </w:r>
      <w:r w:rsidRPr="000365BF">
        <w:rPr>
          <w:rFonts w:ascii="Times New Roman" w:hAnsi="Times New Roman" w:cs="Times New Roman"/>
          <w:b/>
          <w:color w:val="0070C0"/>
        </w:rPr>
        <w:t xml:space="preserve"> 2 on restoration </w:t>
      </w:r>
      <w:proofErr w:type="gramStart"/>
      <w:r w:rsidRPr="000365BF">
        <w:rPr>
          <w:rFonts w:ascii="Times New Roman" w:hAnsi="Times New Roman" w:cs="Times New Roman"/>
          <w:b/>
          <w:color w:val="0070C0"/>
        </w:rPr>
        <w:t>in order to</w:t>
      </w:r>
      <w:proofErr w:type="gramEnd"/>
      <w:r w:rsidRPr="000365BF">
        <w:rPr>
          <w:rFonts w:ascii="Times New Roman" w:hAnsi="Times New Roman" w:cs="Times New Roman"/>
          <w:b/>
          <w:color w:val="0070C0"/>
        </w:rPr>
        <w:t xml:space="preserve"> ensure attention is not diverted from the urgent need to retain intact, functional ecosystems</w:t>
      </w:r>
      <w:r w:rsidR="00355795" w:rsidRPr="000365BF">
        <w:rPr>
          <w:rFonts w:ascii="Times New Roman" w:hAnsi="Times New Roman" w:cs="Times New Roman"/>
          <w:b/>
          <w:color w:val="0070C0"/>
        </w:rPr>
        <w:t xml:space="preserve"> as necessary</w:t>
      </w:r>
      <w:r w:rsidR="0028619A" w:rsidRPr="000365BF">
        <w:rPr>
          <w:rFonts w:ascii="Times New Roman" w:hAnsi="Times New Roman" w:cs="Times New Roman"/>
          <w:b/>
          <w:color w:val="0070C0"/>
        </w:rPr>
        <w:t xml:space="preserve"> first step in the conservation hierarchy</w:t>
      </w:r>
      <w:r w:rsidRPr="000365BF">
        <w:rPr>
          <w:rFonts w:ascii="Times New Roman" w:hAnsi="Times New Roman" w:cs="Times New Roman"/>
          <w:b/>
          <w:color w:val="0070C0"/>
        </w:rPr>
        <w:t>.</w:t>
      </w:r>
      <w:sdt>
        <w:sdtPr>
          <w:rPr>
            <w:rFonts w:ascii="Times New Roman" w:hAnsi="Times New Roman" w:cs="Times New Roman"/>
          </w:rPr>
          <w:tag w:val="goog_rdk_1"/>
          <w:id w:val="14361760"/>
        </w:sdtPr>
        <w:sdtEndPr/>
        <w:sdtContent/>
      </w:sdt>
      <w:r w:rsidRPr="000365BF">
        <w:rPr>
          <w:rFonts w:ascii="Times New Roman" w:hAnsi="Times New Roman" w:cs="Times New Roman"/>
          <w:b/>
          <w:color w:val="0070C0"/>
        </w:rPr>
        <w:t xml:space="preserve"> </w:t>
      </w:r>
      <w:r w:rsidRPr="000365BF">
        <w:rPr>
          <w:rFonts w:ascii="Times New Roman" w:hAnsi="Times New Roman" w:cs="Times New Roman"/>
        </w:rPr>
        <w:t xml:space="preserve">ICRI </w:t>
      </w:r>
      <w:proofErr w:type="spellStart"/>
      <w:r w:rsidRPr="000365BF">
        <w:rPr>
          <w:rFonts w:ascii="Times New Roman" w:hAnsi="Times New Roman" w:cs="Times New Roman"/>
        </w:rPr>
        <w:t>recognises</w:t>
      </w:r>
      <w:proofErr w:type="spellEnd"/>
      <w:r w:rsidRPr="000365BF">
        <w:rPr>
          <w:rFonts w:ascii="Times New Roman" w:hAnsi="Times New Roman" w:cs="Times New Roman"/>
        </w:rPr>
        <w:t xml:space="preserve"> the important role that restoration must play </w:t>
      </w:r>
      <w:r w:rsidR="00FB4F81" w:rsidRPr="000365BF">
        <w:rPr>
          <w:rFonts w:ascii="Times New Roman" w:hAnsi="Times New Roman" w:cs="Times New Roman"/>
        </w:rPr>
        <w:t xml:space="preserve">and </w:t>
      </w:r>
      <w:r w:rsidRPr="000365BF">
        <w:rPr>
          <w:rFonts w:ascii="Times New Roman" w:hAnsi="Times New Roman" w:cs="Times New Roman"/>
        </w:rPr>
        <w:t xml:space="preserve">urges the target should be articulated </w:t>
      </w:r>
      <w:r w:rsidR="00FB4F81" w:rsidRPr="000365BF">
        <w:rPr>
          <w:rFonts w:ascii="Times New Roman" w:hAnsi="Times New Roman" w:cs="Times New Roman"/>
        </w:rPr>
        <w:t xml:space="preserve">in </w:t>
      </w:r>
      <w:r w:rsidRPr="000365BF">
        <w:rPr>
          <w:rFonts w:ascii="Times New Roman" w:hAnsi="Times New Roman" w:cs="Times New Roman"/>
        </w:rPr>
        <w:t xml:space="preserve">such </w:t>
      </w:r>
      <w:r w:rsidR="00FB4F81" w:rsidRPr="000365BF">
        <w:rPr>
          <w:rFonts w:ascii="Times New Roman" w:hAnsi="Times New Roman" w:cs="Times New Roman"/>
        </w:rPr>
        <w:t>a way that ensures appropriate and effective restoration.</w:t>
      </w:r>
      <w:r w:rsidRPr="000365BF">
        <w:rPr>
          <w:rFonts w:ascii="Times New Roman" w:hAnsi="Times New Roman" w:cs="Times New Roman"/>
        </w:rPr>
        <w:t xml:space="preserve"> This is especially so for vulnerable marine ecosystems such as coral reefs, where restoration at the scale needed to achieve the </w:t>
      </w:r>
      <w:r w:rsidR="00054631" w:rsidRPr="000365BF">
        <w:rPr>
          <w:rFonts w:ascii="Times New Roman" w:hAnsi="Times New Roman" w:cs="Times New Roman"/>
        </w:rPr>
        <w:t xml:space="preserve">proposed </w:t>
      </w:r>
      <w:r w:rsidRPr="000365BF">
        <w:rPr>
          <w:rFonts w:ascii="Times New Roman" w:hAnsi="Times New Roman" w:cs="Times New Roman"/>
        </w:rPr>
        <w:t>target</w:t>
      </w:r>
      <w:r w:rsidR="00054631" w:rsidRPr="000365BF">
        <w:rPr>
          <w:rFonts w:ascii="Times New Roman" w:hAnsi="Times New Roman" w:cs="Times New Roman"/>
        </w:rPr>
        <w:t xml:space="preserve"> of 20% </w:t>
      </w:r>
      <w:r w:rsidRPr="000365BF">
        <w:rPr>
          <w:rFonts w:ascii="Times New Roman" w:hAnsi="Times New Roman" w:cs="Times New Roman"/>
        </w:rPr>
        <w:t xml:space="preserve">is not feasible, </w:t>
      </w:r>
      <w:r w:rsidR="00CE46E5" w:rsidRPr="000365BF">
        <w:rPr>
          <w:rFonts w:ascii="Times New Roman" w:hAnsi="Times New Roman" w:cs="Times New Roman"/>
        </w:rPr>
        <w:t xml:space="preserve">is often </w:t>
      </w:r>
      <w:r w:rsidRPr="000365BF">
        <w:rPr>
          <w:rFonts w:ascii="Times New Roman" w:hAnsi="Times New Roman" w:cs="Times New Roman"/>
        </w:rPr>
        <w:t xml:space="preserve">costly </w:t>
      </w:r>
      <w:r w:rsidRPr="000365BF">
        <w:rPr>
          <w:rFonts w:ascii="Times New Roman" w:hAnsi="Times New Roman" w:cs="Times New Roman"/>
        </w:rPr>
        <w:lastRenderedPageBreak/>
        <w:t xml:space="preserve">and risks diverting effort from conservation and management. </w:t>
      </w:r>
      <w:r w:rsidR="003C399B" w:rsidRPr="000365BF">
        <w:rPr>
          <w:rFonts w:ascii="Times New Roman" w:hAnsi="Times New Roman" w:cs="Times New Roman"/>
        </w:rPr>
        <w:t>The following amendment</w:t>
      </w:r>
      <w:r w:rsidR="00F96892" w:rsidRPr="000365BF">
        <w:rPr>
          <w:rFonts w:ascii="Times New Roman" w:hAnsi="Times New Roman" w:cs="Times New Roman"/>
        </w:rPr>
        <w:t>s</w:t>
      </w:r>
      <w:r w:rsidR="003C399B" w:rsidRPr="000365BF">
        <w:rPr>
          <w:rFonts w:ascii="Times New Roman" w:hAnsi="Times New Roman" w:cs="Times New Roman"/>
        </w:rPr>
        <w:t xml:space="preserve"> </w:t>
      </w:r>
      <w:r w:rsidR="00F96892" w:rsidRPr="000365BF">
        <w:rPr>
          <w:rFonts w:ascii="Times New Roman" w:hAnsi="Times New Roman" w:cs="Times New Roman"/>
        </w:rPr>
        <w:t xml:space="preserve">are </w:t>
      </w:r>
      <w:r w:rsidR="003C399B" w:rsidRPr="000365BF">
        <w:rPr>
          <w:rFonts w:ascii="Times New Roman" w:hAnsi="Times New Roman" w:cs="Times New Roman"/>
        </w:rPr>
        <w:t>proposed</w:t>
      </w:r>
      <w:r w:rsidRPr="000365BF">
        <w:rPr>
          <w:rFonts w:ascii="Times New Roman" w:hAnsi="Times New Roman" w:cs="Times New Roman"/>
        </w:rPr>
        <w:t xml:space="preserve">: </w:t>
      </w:r>
    </w:p>
    <w:p w14:paraId="343F2777" w14:textId="3BE236E9" w:rsidR="00A073D2" w:rsidRPr="000365BF" w:rsidRDefault="00A073D2" w:rsidP="00054631">
      <w:pPr>
        <w:spacing w:before="100" w:beforeAutospacing="1" w:after="100" w:afterAutospacing="1" w:line="240" w:lineRule="auto"/>
        <w:ind w:left="720"/>
        <w:rPr>
          <w:rFonts w:ascii="Times New Roman" w:eastAsia="Arial" w:hAnsi="Times New Roman" w:cs="Times New Roman"/>
          <w:i/>
          <w:color w:val="000000"/>
        </w:rPr>
      </w:pPr>
      <w:r w:rsidRPr="000365BF">
        <w:rPr>
          <w:rFonts w:ascii="Times New Roman" w:hAnsi="Times New Roman" w:cs="Times New Roman"/>
          <w:i/>
          <w:lang w:val="en-GB" w:eastAsia="en-US"/>
        </w:rPr>
        <w:t xml:space="preserve">Target 1. Ensure that all land and sea areas globally are under integrated biodiversity-inclusive spatial planning addressing land- and sea-use change, retaining existing intact and wilderness areas </w:t>
      </w:r>
      <w:ins w:id="6" w:author="Emily Corcoran" w:date="2021-08-10T18:46:00Z">
        <w:r w:rsidRPr="000365BF">
          <w:rPr>
            <w:rFonts w:ascii="Times New Roman" w:hAnsi="Times New Roman" w:cs="Times New Roman"/>
            <w:i/>
            <w:lang w:val="en-GB" w:eastAsia="en-US"/>
          </w:rPr>
          <w:t>and to reduce pressures on the most vulnerable ecosystems.</w:t>
        </w:r>
      </w:ins>
    </w:p>
    <w:p w14:paraId="04D8A529" w14:textId="45A701CE" w:rsidR="00EF6404" w:rsidRPr="000365BF" w:rsidRDefault="00B43ED9" w:rsidP="00A073D2">
      <w:pPr>
        <w:spacing w:before="100" w:beforeAutospacing="1" w:after="100" w:afterAutospacing="1" w:line="240" w:lineRule="auto"/>
        <w:ind w:left="720"/>
        <w:rPr>
          <w:rFonts w:ascii="Times New Roman" w:hAnsi="Times New Roman" w:cs="Times New Roman"/>
          <w:i/>
          <w:lang w:val="en-GB" w:eastAsia="en-US"/>
        </w:rPr>
      </w:pPr>
      <w:r w:rsidRPr="000365BF">
        <w:rPr>
          <w:rFonts w:ascii="Times New Roman" w:hAnsi="Times New Roman" w:cs="Times New Roman"/>
          <w:i/>
          <w:lang w:val="en-GB" w:eastAsia="en-US"/>
        </w:rPr>
        <w:t xml:space="preserve">Target 2. </w:t>
      </w:r>
      <w:r w:rsidR="0028619A" w:rsidRPr="000365BF">
        <w:rPr>
          <w:rFonts w:ascii="Times New Roman" w:hAnsi="Times New Roman" w:cs="Times New Roman"/>
          <w:i/>
          <w:lang w:val="en-GB" w:eastAsia="en-US"/>
        </w:rPr>
        <w:t>E</w:t>
      </w:r>
      <w:r w:rsidRPr="000365BF">
        <w:rPr>
          <w:rFonts w:ascii="Times New Roman" w:hAnsi="Times New Roman" w:cs="Times New Roman"/>
          <w:i/>
          <w:lang w:val="en-GB" w:eastAsia="en-US"/>
        </w:rPr>
        <w:t>nsure that at least 20 per cent of degraded freshwater, marine and terrestrial ecosystems are under</w:t>
      </w:r>
      <w:ins w:id="7" w:author="Emily Corcoran" w:date="2021-08-04T14:33:00Z">
        <w:r w:rsidR="004F31DE" w:rsidRPr="000365BF">
          <w:rPr>
            <w:rFonts w:ascii="Times New Roman" w:hAnsi="Times New Roman" w:cs="Times New Roman"/>
            <w:i/>
            <w:lang w:val="en-GB" w:eastAsia="en-US"/>
          </w:rPr>
          <w:t xml:space="preserve"> </w:t>
        </w:r>
      </w:ins>
      <w:r w:rsidRPr="000365BF">
        <w:rPr>
          <w:rFonts w:ascii="Times New Roman" w:hAnsi="Times New Roman" w:cs="Times New Roman"/>
          <w:i/>
          <w:lang w:val="en-GB" w:eastAsia="en-US"/>
        </w:rPr>
        <w:t xml:space="preserve">restoration, </w:t>
      </w:r>
      <w:r w:rsidRPr="000365BF">
        <w:rPr>
          <w:rFonts w:ascii="Times New Roman" w:hAnsi="Times New Roman" w:cs="Times New Roman"/>
          <w:i/>
          <w:strike/>
          <w:lang w:val="en-GB" w:eastAsia="en-US"/>
        </w:rPr>
        <w:t>ensuring</w:t>
      </w:r>
      <w:r w:rsidRPr="000365BF">
        <w:rPr>
          <w:rFonts w:ascii="Times New Roman" w:hAnsi="Times New Roman" w:cs="Times New Roman"/>
          <w:i/>
          <w:lang w:val="en-GB" w:eastAsia="en-US"/>
        </w:rPr>
        <w:t xml:space="preserve"> </w:t>
      </w:r>
      <w:ins w:id="8" w:author="Emily Corcoran" w:date="2021-08-04T14:34:00Z">
        <w:r w:rsidR="004F31DE" w:rsidRPr="000365BF">
          <w:rPr>
            <w:rFonts w:ascii="Times New Roman" w:hAnsi="Times New Roman" w:cs="Times New Roman"/>
            <w:i/>
            <w:lang w:val="en-GB" w:eastAsia="en-US"/>
          </w:rPr>
          <w:t xml:space="preserve">enhancing integrity and </w:t>
        </w:r>
      </w:ins>
      <w:r w:rsidRPr="000365BF">
        <w:rPr>
          <w:rFonts w:ascii="Times New Roman" w:hAnsi="Times New Roman" w:cs="Times New Roman"/>
          <w:i/>
          <w:lang w:val="en-GB" w:eastAsia="en-US"/>
        </w:rPr>
        <w:t xml:space="preserve">connectivity </w:t>
      </w:r>
      <w:r w:rsidRPr="000365BF">
        <w:rPr>
          <w:rFonts w:ascii="Times New Roman" w:hAnsi="Times New Roman" w:cs="Times New Roman"/>
          <w:i/>
          <w:strike/>
          <w:lang w:val="en-GB" w:eastAsia="en-US"/>
        </w:rPr>
        <w:t>among</w:t>
      </w:r>
      <w:r w:rsidRPr="000365BF">
        <w:rPr>
          <w:rFonts w:ascii="Times New Roman" w:hAnsi="Times New Roman" w:cs="Times New Roman"/>
          <w:i/>
          <w:lang w:val="en-GB" w:eastAsia="en-US"/>
        </w:rPr>
        <w:t xml:space="preserve"> </w:t>
      </w:r>
      <w:r w:rsidRPr="000365BF">
        <w:rPr>
          <w:rFonts w:ascii="Times New Roman" w:hAnsi="Times New Roman" w:cs="Times New Roman"/>
          <w:i/>
          <w:strike/>
          <w:lang w:val="en-GB" w:eastAsia="en-US"/>
        </w:rPr>
        <w:t>them</w:t>
      </w:r>
      <w:r w:rsidRPr="000365BF">
        <w:rPr>
          <w:rFonts w:ascii="Times New Roman" w:hAnsi="Times New Roman" w:cs="Times New Roman"/>
          <w:i/>
          <w:lang w:val="en-GB" w:eastAsia="en-US"/>
        </w:rPr>
        <w:t xml:space="preserve"> and focusing on priority ecosystems</w:t>
      </w:r>
      <w:ins w:id="9" w:author="Emily Corcoran" w:date="2021-08-04T14:34:00Z">
        <w:r w:rsidR="004F31DE" w:rsidRPr="000365BF">
          <w:rPr>
            <w:rFonts w:ascii="Times New Roman" w:hAnsi="Times New Roman" w:cs="Times New Roman"/>
            <w:i/>
            <w:lang w:val="en-GB" w:eastAsia="en-US"/>
          </w:rPr>
          <w:t xml:space="preserve">, </w:t>
        </w:r>
      </w:ins>
      <w:ins w:id="10" w:author="Emily Corcoran" w:date="2021-08-11T10:47:00Z">
        <w:r w:rsidR="00D10B39" w:rsidRPr="000365BF">
          <w:rPr>
            <w:rFonts w:ascii="Times New Roman" w:hAnsi="Times New Roman" w:cs="Times New Roman"/>
            <w:i/>
            <w:lang w:val="en-GB" w:eastAsia="en-US"/>
          </w:rPr>
          <w:t>and considering their exposure to vulnerability.</w:t>
        </w:r>
      </w:ins>
    </w:p>
    <w:p w14:paraId="194B6194" w14:textId="75F9B552" w:rsidR="002E6D72" w:rsidRPr="000365BF" w:rsidRDefault="002E6D72" w:rsidP="004F31DE">
      <w:pPr>
        <w:spacing w:after="0"/>
        <w:ind w:left="720"/>
        <w:jc w:val="both"/>
        <w:rPr>
          <w:rFonts w:ascii="Times New Roman" w:hAnsi="Times New Roman" w:cs="Times New Roman"/>
          <w:i/>
        </w:rPr>
      </w:pPr>
      <w:proofErr w:type="gramStart"/>
      <w:r w:rsidRPr="000365BF">
        <w:rPr>
          <w:rFonts w:ascii="Times New Roman" w:hAnsi="Times New Roman" w:cs="Times New Roman"/>
        </w:rPr>
        <w:t>With regard to</w:t>
      </w:r>
      <w:proofErr w:type="gramEnd"/>
      <w:r w:rsidRPr="000365BF">
        <w:rPr>
          <w:rFonts w:ascii="Times New Roman" w:hAnsi="Times New Roman" w:cs="Times New Roman"/>
        </w:rPr>
        <w:t xml:space="preserve"> </w:t>
      </w:r>
      <w:r w:rsidR="003C399B" w:rsidRPr="000365BF">
        <w:rPr>
          <w:rFonts w:ascii="Times New Roman" w:hAnsi="Times New Roman" w:cs="Times New Roman"/>
        </w:rPr>
        <w:t>the headline indicator for measuring progress against this target (2.0.1),</w:t>
      </w:r>
      <w:r w:rsidRPr="000365BF">
        <w:rPr>
          <w:rFonts w:ascii="Times New Roman" w:hAnsi="Times New Roman" w:cs="Times New Roman"/>
        </w:rPr>
        <w:t xml:space="preserve"> </w:t>
      </w:r>
      <w:r w:rsidRPr="000365BF">
        <w:rPr>
          <w:rFonts w:ascii="Times New Roman" w:eastAsia="Times New Roman" w:hAnsi="Times New Roman" w:cs="Times New Roman"/>
          <w:color w:val="222222"/>
          <w:shd w:val="clear" w:color="auto" w:fill="FFFFFF"/>
          <w:lang w:val="en-GB" w:eastAsia="en-US"/>
        </w:rPr>
        <w:t xml:space="preserve">ensure </w:t>
      </w:r>
      <w:r w:rsidR="003C399B" w:rsidRPr="000365BF">
        <w:rPr>
          <w:rFonts w:ascii="Times New Roman" w:eastAsia="Times New Roman" w:hAnsi="Times New Roman" w:cs="Times New Roman"/>
          <w:color w:val="222222"/>
          <w:shd w:val="clear" w:color="auto" w:fill="FFFFFF"/>
          <w:lang w:val="en-GB" w:eastAsia="en-US"/>
        </w:rPr>
        <w:t xml:space="preserve">the </w:t>
      </w:r>
      <w:r w:rsidRPr="000365BF">
        <w:rPr>
          <w:rFonts w:ascii="Times New Roman" w:eastAsia="Times New Roman" w:hAnsi="Times New Roman" w:cs="Times New Roman"/>
          <w:color w:val="222222"/>
          <w:shd w:val="clear" w:color="auto" w:fill="FFFFFF"/>
          <w:lang w:val="en-GB" w:eastAsia="en-US"/>
        </w:rPr>
        <w:t>monitoring methodologies</w:t>
      </w:r>
      <w:r w:rsidR="003C399B" w:rsidRPr="000365BF">
        <w:rPr>
          <w:rFonts w:ascii="Times New Roman" w:eastAsia="Times New Roman" w:hAnsi="Times New Roman" w:cs="Times New Roman"/>
          <w:color w:val="222222"/>
          <w:shd w:val="clear" w:color="auto" w:fill="FFFFFF"/>
          <w:lang w:val="en-GB" w:eastAsia="en-US"/>
        </w:rPr>
        <w:t xml:space="preserve"> identified</w:t>
      </w:r>
      <w:r w:rsidRPr="000365BF">
        <w:rPr>
          <w:rFonts w:ascii="Times New Roman" w:eastAsia="Times New Roman" w:hAnsi="Times New Roman" w:cs="Times New Roman"/>
          <w:color w:val="222222"/>
          <w:shd w:val="clear" w:color="auto" w:fill="FFFFFF"/>
          <w:lang w:val="en-GB" w:eastAsia="en-US"/>
        </w:rPr>
        <w:t xml:space="preserve"> are appropriate to be able to track progress in all ecosystems, noting that some methodologies such as remote sensing are not yet adequate for monitoring actions, such as restoration in many marine or aquatic ecosystems.</w:t>
      </w:r>
    </w:p>
    <w:p w14:paraId="0000001A" w14:textId="356A77D5" w:rsidR="00BD1AC2" w:rsidRPr="000365BF" w:rsidRDefault="00BD1AC2" w:rsidP="004F31DE">
      <w:pPr>
        <w:spacing w:after="0"/>
        <w:ind w:left="720"/>
        <w:jc w:val="both"/>
        <w:rPr>
          <w:rFonts w:ascii="Times New Roman" w:hAnsi="Times New Roman" w:cs="Times New Roman"/>
        </w:rPr>
      </w:pPr>
    </w:p>
    <w:p w14:paraId="0000001B" w14:textId="0E42D410" w:rsidR="00BD1AC2" w:rsidRPr="000365BF" w:rsidRDefault="00035ADE">
      <w:pPr>
        <w:numPr>
          <w:ilvl w:val="0"/>
          <w:numId w:val="1"/>
        </w:numPr>
        <w:spacing w:after="0" w:line="240" w:lineRule="auto"/>
        <w:jc w:val="both"/>
        <w:rPr>
          <w:rFonts w:ascii="Times New Roman" w:hAnsi="Times New Roman" w:cs="Times New Roman"/>
          <w:color w:val="000000"/>
        </w:rPr>
      </w:pPr>
      <w:sdt>
        <w:sdtPr>
          <w:rPr>
            <w:rFonts w:ascii="Times New Roman" w:hAnsi="Times New Roman" w:cs="Times New Roman"/>
          </w:rPr>
          <w:tag w:val="goog_rdk_2"/>
          <w:id w:val="-1161384613"/>
        </w:sdtPr>
        <w:sdtEndPr/>
        <w:sdtContent>
          <w:r w:rsidR="00E5479E" w:rsidRPr="000365BF">
            <w:rPr>
              <w:rStyle w:val="CommentReference"/>
              <w:rFonts w:ascii="Times New Roman" w:hAnsi="Times New Roman" w:cs="Times New Roman"/>
              <w:sz w:val="22"/>
              <w:szCs w:val="22"/>
            </w:rPr>
            <w:t xml:space="preserve"> </w:t>
          </w:r>
        </w:sdtContent>
      </w:sdt>
      <w:r w:rsidR="00CA69EC" w:rsidRPr="000365BF">
        <w:rPr>
          <w:rFonts w:ascii="Times New Roman" w:hAnsi="Times New Roman" w:cs="Times New Roman"/>
          <w:b/>
          <w:color w:val="0070C0"/>
        </w:rPr>
        <w:t>Adopt a headline indicator “</w:t>
      </w:r>
      <w:r w:rsidR="00CF53C3" w:rsidRPr="000365BF">
        <w:rPr>
          <w:rFonts w:ascii="Times New Roman" w:hAnsi="Times New Roman" w:cs="Times New Roman"/>
          <w:b/>
          <w:color w:val="0070C0"/>
        </w:rPr>
        <w:t xml:space="preserve">Cover of Live coral </w:t>
      </w:r>
      <w:r w:rsidR="00CA69EC" w:rsidRPr="000365BF">
        <w:rPr>
          <w:rFonts w:ascii="Times New Roman" w:hAnsi="Times New Roman" w:cs="Times New Roman"/>
          <w:b/>
          <w:color w:val="0070C0"/>
        </w:rPr>
        <w:t xml:space="preserve">and other key benthic groups” </w:t>
      </w:r>
      <w:r w:rsidR="00CF53C3" w:rsidRPr="000365BF">
        <w:rPr>
          <w:rFonts w:ascii="Times New Roman" w:hAnsi="Times New Roman" w:cs="Times New Roman"/>
          <w:b/>
          <w:color w:val="0070C0"/>
        </w:rPr>
        <w:t xml:space="preserve">to measure integrity aspects of </w:t>
      </w:r>
      <w:r w:rsidR="00CA69EC" w:rsidRPr="000365BF">
        <w:rPr>
          <w:rFonts w:ascii="Times New Roman" w:hAnsi="Times New Roman" w:cs="Times New Roman"/>
          <w:b/>
          <w:color w:val="0070C0"/>
        </w:rPr>
        <w:t>Goal A</w:t>
      </w:r>
      <w:r w:rsidR="00042EE0" w:rsidRPr="000365BF">
        <w:rPr>
          <w:rFonts w:ascii="Times New Roman" w:hAnsi="Times New Roman" w:cs="Times New Roman"/>
          <w:b/>
          <w:color w:val="0070C0"/>
        </w:rPr>
        <w:t xml:space="preserve"> to complement A.0.1</w:t>
      </w:r>
      <w:r w:rsidR="00CA69EC" w:rsidRPr="000365BF">
        <w:rPr>
          <w:rFonts w:ascii="Times New Roman" w:hAnsi="Times New Roman" w:cs="Times New Roman"/>
          <w:b/>
          <w:color w:val="0070C0"/>
        </w:rPr>
        <w:t xml:space="preserve"> </w:t>
      </w:r>
      <w:r w:rsidR="00CA69EC" w:rsidRPr="000365BF">
        <w:rPr>
          <w:rFonts w:ascii="Times New Roman" w:hAnsi="Times New Roman" w:cs="Times New Roman"/>
          <w:color w:val="0070C0"/>
        </w:rPr>
        <w:t xml:space="preserve"> </w:t>
      </w:r>
    </w:p>
    <w:p w14:paraId="0000001F" w14:textId="3C29AEED" w:rsidR="00BD1AC2" w:rsidRPr="000365BF" w:rsidRDefault="00CA69EC" w:rsidP="00F06786">
      <w:pPr>
        <w:spacing w:after="0" w:line="240" w:lineRule="auto"/>
        <w:ind w:left="720"/>
        <w:jc w:val="both"/>
        <w:rPr>
          <w:rFonts w:ascii="Times New Roman" w:hAnsi="Times New Roman" w:cs="Times New Roman"/>
        </w:rPr>
      </w:pPr>
      <w:r w:rsidRPr="000365BF">
        <w:rPr>
          <w:rFonts w:ascii="Times New Roman" w:hAnsi="Times New Roman" w:cs="Times New Roman"/>
        </w:rPr>
        <w:t xml:space="preserve">Indicator A.0.1 on ecosystem extent, as worded, is insufficient on its own as a headline indicator to provide meaningful information against Goal A, especially for critical, highly vulnerable ecosystem types such as coral reefs. Information on extent must be complemented with information on integrity and the headline indicator </w:t>
      </w:r>
      <w:r w:rsidRPr="000365BF">
        <w:rPr>
          <w:rFonts w:ascii="Times New Roman" w:hAnsi="Times New Roman" w:cs="Times New Roman"/>
          <w:color w:val="000000"/>
        </w:rPr>
        <w:t xml:space="preserve">A.0.1 should therefore be </w:t>
      </w:r>
      <w:r w:rsidRPr="000365BF">
        <w:rPr>
          <w:rFonts w:ascii="Times New Roman" w:hAnsi="Times New Roman" w:cs="Times New Roman"/>
        </w:rPr>
        <w:t>complemented with an ecosystem condition indicator. In the case of coral reefs this should be</w:t>
      </w:r>
      <w:r w:rsidRPr="000365BF">
        <w:rPr>
          <w:rFonts w:ascii="Times New Roman" w:hAnsi="Times New Roman" w:cs="Times New Roman"/>
          <w:color w:val="000000"/>
        </w:rPr>
        <w:t xml:space="preserve"> </w:t>
      </w:r>
      <w:r w:rsidRPr="000365BF">
        <w:rPr>
          <w:rFonts w:ascii="Times New Roman" w:hAnsi="Times New Roman" w:cs="Times New Roman"/>
          <w:b/>
          <w:color w:val="000000"/>
        </w:rPr>
        <w:t>“Cover of live coral and other key benthic groups.”</w:t>
      </w:r>
      <w:r w:rsidRPr="000365BF">
        <w:rPr>
          <w:rFonts w:ascii="Times New Roman" w:hAnsi="Times New Roman" w:cs="Times New Roman"/>
          <w:color w:val="000000"/>
        </w:rPr>
        <w:t xml:space="preserve"> Such an indicator would measure the integrity and functionality of coral </w:t>
      </w:r>
      <w:proofErr w:type="gramStart"/>
      <w:r w:rsidRPr="000365BF">
        <w:rPr>
          <w:rFonts w:ascii="Times New Roman" w:hAnsi="Times New Roman" w:cs="Times New Roman"/>
          <w:color w:val="000000"/>
        </w:rPr>
        <w:t>reefs, and</w:t>
      </w:r>
      <w:proofErr w:type="gramEnd"/>
      <w:r w:rsidRPr="000365BF">
        <w:rPr>
          <w:rFonts w:ascii="Times New Roman" w:hAnsi="Times New Roman" w:cs="Times New Roman"/>
          <w:color w:val="000000"/>
        </w:rPr>
        <w:t xml:space="preserve"> </w:t>
      </w:r>
      <w:r w:rsidRPr="000365BF">
        <w:rPr>
          <w:rFonts w:ascii="Times New Roman" w:hAnsi="Times New Roman" w:cs="Times New Roman"/>
        </w:rPr>
        <w:t xml:space="preserve">would draw </w:t>
      </w:r>
      <w:r w:rsidRPr="000365BF">
        <w:rPr>
          <w:rFonts w:ascii="Times New Roman" w:hAnsi="Times New Roman" w:cs="Times New Roman"/>
          <w:color w:val="000000"/>
        </w:rPr>
        <w:t xml:space="preserve">on existing efforts at the national and international level (including through </w:t>
      </w:r>
      <w:r w:rsidRPr="000365BF">
        <w:rPr>
          <w:rFonts w:ascii="Times New Roman" w:hAnsi="Times New Roman" w:cs="Times New Roman"/>
        </w:rPr>
        <w:t>the Global Coral Reef Monitoring Network (GCRMN)</w:t>
      </w:r>
      <w:r w:rsidRPr="000365BF">
        <w:rPr>
          <w:rFonts w:ascii="Times New Roman" w:hAnsi="Times New Roman" w:cs="Times New Roman"/>
          <w:color w:val="000000"/>
        </w:rPr>
        <w:t xml:space="preserve">). It would also effectively combine </w:t>
      </w:r>
      <w:sdt>
        <w:sdtPr>
          <w:rPr>
            <w:rFonts w:ascii="Times New Roman" w:hAnsi="Times New Roman" w:cs="Times New Roman"/>
          </w:rPr>
          <w:tag w:val="goog_rdk_3"/>
          <w:id w:val="-949081996"/>
          <w:showingPlcHdr/>
        </w:sdtPr>
        <w:sdtEndPr/>
        <w:sdtContent>
          <w:r w:rsidR="00707ED4" w:rsidRPr="000365BF">
            <w:rPr>
              <w:rFonts w:ascii="Times New Roman" w:hAnsi="Times New Roman" w:cs="Times New Roman"/>
            </w:rPr>
            <w:t xml:space="preserve">     </w:t>
          </w:r>
        </w:sdtContent>
      </w:sdt>
      <w:hyperlink r:id="rId13" w:history="1">
        <w:r w:rsidRPr="000365BF">
          <w:rPr>
            <w:rStyle w:val="Hyperlink"/>
            <w:rFonts w:ascii="Times New Roman" w:hAnsi="Times New Roman" w:cs="Times New Roman"/>
          </w:rPr>
          <w:t>(ICRI-recommended) indicators</w:t>
        </w:r>
      </w:hyperlink>
      <w:r w:rsidRPr="000365BF">
        <w:rPr>
          <w:rFonts w:ascii="Times New Roman" w:hAnsi="Times New Roman" w:cs="Times New Roman"/>
          <w:color w:val="000000"/>
        </w:rPr>
        <w:t xml:space="preserve"> a.13, a.14, a.20 and a.21, simplifying the monitoring framework significantly and comprehensively addressing a flagship ecosystem.</w:t>
      </w:r>
    </w:p>
    <w:p w14:paraId="00000021" w14:textId="221320A5" w:rsidR="00BD1AC2" w:rsidRPr="000365BF" w:rsidRDefault="00CD6172" w:rsidP="00B9677F">
      <w:pPr>
        <w:numPr>
          <w:ilvl w:val="0"/>
          <w:numId w:val="1"/>
        </w:numPr>
        <w:spacing w:before="240" w:after="240" w:line="240" w:lineRule="auto"/>
        <w:rPr>
          <w:rFonts w:ascii="Times New Roman" w:hAnsi="Times New Roman" w:cs="Times New Roman"/>
        </w:rPr>
      </w:pPr>
      <w:r w:rsidRPr="000365BF">
        <w:rPr>
          <w:rFonts w:ascii="Times New Roman" w:hAnsi="Times New Roman" w:cs="Times New Roman"/>
          <w:b/>
          <w:color w:val="0070C0"/>
        </w:rPr>
        <w:t>Encourage Parties to draw on and refer to rele</w:t>
      </w:r>
      <w:r w:rsidR="00C5698A" w:rsidRPr="000365BF">
        <w:rPr>
          <w:rFonts w:ascii="Times New Roman" w:hAnsi="Times New Roman" w:cs="Times New Roman"/>
          <w:b/>
          <w:color w:val="0070C0"/>
        </w:rPr>
        <w:t xml:space="preserve">vant indicators </w:t>
      </w:r>
      <w:r w:rsidR="00265215" w:rsidRPr="000365BF">
        <w:rPr>
          <w:rFonts w:ascii="Times New Roman" w:hAnsi="Times New Roman" w:cs="Times New Roman"/>
          <w:b/>
          <w:color w:val="0070C0"/>
        </w:rPr>
        <w:t xml:space="preserve">in their interventions </w:t>
      </w:r>
      <w:r w:rsidR="00C5698A" w:rsidRPr="000365BF">
        <w:rPr>
          <w:rFonts w:ascii="Times New Roman" w:hAnsi="Times New Roman" w:cs="Times New Roman"/>
          <w:b/>
          <w:color w:val="0070C0"/>
        </w:rPr>
        <w:t>when discussing goals and targets presented under CBD/WG2020/3/3</w:t>
      </w:r>
      <w:r w:rsidR="00A073D2" w:rsidRPr="000365BF">
        <w:rPr>
          <w:rFonts w:ascii="Times New Roman" w:hAnsi="Times New Roman" w:cs="Times New Roman"/>
          <w:b/>
          <w:color w:val="0070C0"/>
        </w:rPr>
        <w:t>.</w:t>
      </w:r>
      <w:r w:rsidRPr="000365BF">
        <w:rPr>
          <w:rFonts w:ascii="Times New Roman" w:hAnsi="Times New Roman" w:cs="Times New Roman"/>
          <w:b/>
          <w:color w:val="0070C0"/>
        </w:rPr>
        <w:t xml:space="preserve"> </w:t>
      </w:r>
      <w:sdt>
        <w:sdtPr>
          <w:rPr>
            <w:rFonts w:ascii="Times New Roman" w:hAnsi="Times New Roman" w:cs="Times New Roman"/>
            <w:b/>
            <w:color w:val="0070C0"/>
          </w:rPr>
          <w:tag w:val="goog_rdk_4"/>
          <w:id w:val="-2002651441"/>
        </w:sdtPr>
        <w:sdtEndPr/>
        <w:sdtContent/>
      </w:sdt>
      <w:r w:rsidR="00CA69EC" w:rsidRPr="000365BF">
        <w:rPr>
          <w:rFonts w:ascii="Times New Roman" w:hAnsi="Times New Roman" w:cs="Times New Roman"/>
          <w:color w:val="272727"/>
          <w:highlight w:val="white"/>
        </w:rPr>
        <w:t xml:space="preserve">The monitoring framework is </w:t>
      </w:r>
      <w:r w:rsidR="00D51C29" w:rsidRPr="000365BF">
        <w:rPr>
          <w:rFonts w:ascii="Times New Roman" w:hAnsi="Times New Roman" w:cs="Times New Roman"/>
          <w:color w:val="272727"/>
          <w:highlight w:val="white"/>
        </w:rPr>
        <w:t xml:space="preserve">fundamental to successful implementation of </w:t>
      </w:r>
      <w:r w:rsidR="00CA69EC" w:rsidRPr="000365BF">
        <w:rPr>
          <w:rFonts w:ascii="Times New Roman" w:hAnsi="Times New Roman" w:cs="Times New Roman"/>
          <w:color w:val="272727"/>
          <w:highlight w:val="white"/>
        </w:rPr>
        <w:t>the GBF</w:t>
      </w:r>
      <w:r w:rsidR="00D51C29" w:rsidRPr="000365BF">
        <w:rPr>
          <w:rFonts w:ascii="Times New Roman" w:hAnsi="Times New Roman" w:cs="Times New Roman"/>
          <w:color w:val="272727"/>
          <w:highlight w:val="white"/>
        </w:rPr>
        <w:t>.</w:t>
      </w:r>
      <w:r w:rsidR="00CA69EC" w:rsidRPr="000365BF">
        <w:rPr>
          <w:rFonts w:ascii="Times New Roman" w:hAnsi="Times New Roman" w:cs="Times New Roman"/>
          <w:color w:val="272727"/>
          <w:highlight w:val="white"/>
        </w:rPr>
        <w:t xml:space="preserve"> </w:t>
      </w:r>
      <w:r w:rsidR="007E47D1" w:rsidRPr="000365BF">
        <w:rPr>
          <w:rFonts w:ascii="Times New Roman" w:hAnsi="Times New Roman" w:cs="Times New Roman"/>
          <w:color w:val="272727"/>
          <w:highlight w:val="white"/>
        </w:rPr>
        <w:t>It is a serious concern</w:t>
      </w:r>
      <w:r w:rsidR="00CA69EC" w:rsidRPr="000365BF">
        <w:rPr>
          <w:rFonts w:ascii="Times New Roman" w:hAnsi="Times New Roman" w:cs="Times New Roman"/>
          <w:color w:val="272727"/>
          <w:highlight w:val="white"/>
        </w:rPr>
        <w:t xml:space="preserve"> that there appears to be no specified opportunity to discuss </w:t>
      </w:r>
      <w:r w:rsidR="007E47D1" w:rsidRPr="000365BF">
        <w:rPr>
          <w:rFonts w:ascii="Times New Roman" w:hAnsi="Times New Roman" w:cs="Times New Roman"/>
          <w:color w:val="272727"/>
          <w:highlight w:val="white"/>
        </w:rPr>
        <w:t>the monitoring framework</w:t>
      </w:r>
      <w:r w:rsidR="00CA69EC" w:rsidRPr="000365BF">
        <w:rPr>
          <w:rFonts w:ascii="Times New Roman" w:hAnsi="Times New Roman" w:cs="Times New Roman"/>
          <w:color w:val="272727"/>
          <w:highlight w:val="white"/>
        </w:rPr>
        <w:t xml:space="preserve"> during the OEWG 3 sessions.  </w:t>
      </w:r>
      <w:sdt>
        <w:sdtPr>
          <w:rPr>
            <w:rFonts w:ascii="Times New Roman" w:hAnsi="Times New Roman" w:cs="Times New Roman"/>
          </w:rPr>
          <w:tag w:val="goog_rdk_5"/>
          <w:id w:val="645022027"/>
        </w:sdtPr>
        <w:sdtEndPr/>
        <w:sdtContent/>
      </w:sdt>
      <w:r w:rsidR="00CA69EC" w:rsidRPr="000365BF">
        <w:rPr>
          <w:rFonts w:ascii="Times New Roman" w:hAnsi="Times New Roman" w:cs="Times New Roman"/>
        </w:rPr>
        <w:t>ICRI believes that</w:t>
      </w:r>
      <w:r w:rsidR="00D51C29" w:rsidRPr="000365BF">
        <w:rPr>
          <w:rFonts w:ascii="Times New Roman" w:hAnsi="Times New Roman" w:cs="Times New Roman"/>
        </w:rPr>
        <w:t>,</w:t>
      </w:r>
      <w:r w:rsidR="00CA69EC" w:rsidRPr="000365BF">
        <w:rPr>
          <w:rFonts w:ascii="Times New Roman" w:hAnsi="Times New Roman" w:cs="Times New Roman"/>
        </w:rPr>
        <w:t xml:space="preserve"> if the goals and targets remain generalized, </w:t>
      </w:r>
      <w:r w:rsidR="00042EE0" w:rsidRPr="000365BF">
        <w:rPr>
          <w:rFonts w:ascii="Times New Roman" w:hAnsi="Times New Roman" w:cs="Times New Roman"/>
        </w:rPr>
        <w:t xml:space="preserve">a complete </w:t>
      </w:r>
      <w:r w:rsidR="00CA69EC" w:rsidRPr="000365BF">
        <w:rPr>
          <w:rFonts w:ascii="Times New Roman" w:hAnsi="Times New Roman" w:cs="Times New Roman"/>
        </w:rPr>
        <w:t xml:space="preserve">monitoring framework </w:t>
      </w:r>
      <w:r w:rsidR="00D51C29" w:rsidRPr="000365BF">
        <w:rPr>
          <w:rFonts w:ascii="Times New Roman" w:hAnsi="Times New Roman" w:cs="Times New Roman"/>
        </w:rPr>
        <w:t>is essential</w:t>
      </w:r>
      <w:r w:rsidR="00CA69EC" w:rsidRPr="000365BF">
        <w:rPr>
          <w:rFonts w:ascii="Times New Roman" w:hAnsi="Times New Roman" w:cs="Times New Roman"/>
        </w:rPr>
        <w:t xml:space="preserve"> to </w:t>
      </w:r>
      <w:r w:rsidR="00D51C29" w:rsidRPr="000365BF">
        <w:rPr>
          <w:rFonts w:ascii="Times New Roman" w:hAnsi="Times New Roman" w:cs="Times New Roman"/>
        </w:rPr>
        <w:t>provide the</w:t>
      </w:r>
      <w:r w:rsidR="00CA69EC" w:rsidRPr="000365BF">
        <w:rPr>
          <w:rFonts w:ascii="Times New Roman" w:hAnsi="Times New Roman" w:cs="Times New Roman"/>
        </w:rPr>
        <w:t xml:space="preserve"> specificity</w:t>
      </w:r>
      <w:r w:rsidR="00D51C29" w:rsidRPr="000365BF">
        <w:rPr>
          <w:rFonts w:ascii="Times New Roman" w:hAnsi="Times New Roman" w:cs="Times New Roman"/>
        </w:rPr>
        <w:t xml:space="preserve"> needed to measure progress</w:t>
      </w:r>
      <w:r w:rsidR="00F06786" w:rsidRPr="000365BF">
        <w:rPr>
          <w:rFonts w:ascii="Times New Roman" w:hAnsi="Times New Roman" w:cs="Times New Roman"/>
        </w:rPr>
        <w:t xml:space="preserve"> and inform adaptive management actions</w:t>
      </w:r>
      <w:r w:rsidR="00CA69EC" w:rsidRPr="000365BF">
        <w:rPr>
          <w:rFonts w:ascii="Times New Roman" w:hAnsi="Times New Roman" w:cs="Times New Roman"/>
        </w:rPr>
        <w:t xml:space="preserve">. </w:t>
      </w:r>
      <w:r w:rsidR="00C5698A" w:rsidRPr="000365BF">
        <w:rPr>
          <w:rFonts w:ascii="Times New Roman" w:hAnsi="Times New Roman" w:cs="Times New Roman"/>
        </w:rPr>
        <w:t xml:space="preserve">Parties are encouraged to </w:t>
      </w:r>
      <w:r w:rsidR="00C5698A" w:rsidRPr="000365BF">
        <w:rPr>
          <w:rFonts w:ascii="Times New Roman" w:hAnsi="Times New Roman" w:cs="Times New Roman"/>
          <w:color w:val="272727"/>
          <w:highlight w:val="white"/>
        </w:rPr>
        <w:t xml:space="preserve">seek clarity on the timing and modalities </w:t>
      </w:r>
      <w:r w:rsidR="00042EE0" w:rsidRPr="000365BF">
        <w:rPr>
          <w:rFonts w:ascii="Times New Roman" w:hAnsi="Times New Roman" w:cs="Times New Roman"/>
          <w:color w:val="272727"/>
          <w:highlight w:val="white"/>
        </w:rPr>
        <w:t xml:space="preserve">to ensure </w:t>
      </w:r>
      <w:r w:rsidR="00265215" w:rsidRPr="000365BF">
        <w:rPr>
          <w:rFonts w:ascii="Times New Roman" w:hAnsi="Times New Roman" w:cs="Times New Roman"/>
          <w:color w:val="272727"/>
          <w:highlight w:val="white"/>
        </w:rPr>
        <w:t>the full monitoring framework</w:t>
      </w:r>
      <w:r w:rsidR="00C5698A" w:rsidRPr="000365BF">
        <w:rPr>
          <w:rFonts w:ascii="Times New Roman" w:hAnsi="Times New Roman" w:cs="Times New Roman"/>
          <w:color w:val="272727"/>
          <w:highlight w:val="white"/>
        </w:rPr>
        <w:t xml:space="preserve"> </w:t>
      </w:r>
      <w:r w:rsidR="00EE5E99" w:rsidRPr="000365BF">
        <w:rPr>
          <w:rFonts w:ascii="Times New Roman" w:hAnsi="Times New Roman" w:cs="Times New Roman"/>
          <w:color w:val="272727"/>
          <w:highlight w:val="white"/>
        </w:rPr>
        <w:t xml:space="preserve">that includes headline, </w:t>
      </w:r>
      <w:r w:rsidR="00042EE0" w:rsidRPr="000365BF">
        <w:rPr>
          <w:rFonts w:ascii="Times New Roman" w:hAnsi="Times New Roman" w:cs="Times New Roman"/>
          <w:color w:val="272727"/>
          <w:highlight w:val="white"/>
        </w:rPr>
        <w:t>c</w:t>
      </w:r>
      <w:r w:rsidR="00C5698A" w:rsidRPr="000365BF">
        <w:rPr>
          <w:rFonts w:ascii="Times New Roman" w:hAnsi="Times New Roman" w:cs="Times New Roman"/>
          <w:color w:val="272727"/>
          <w:highlight w:val="white"/>
        </w:rPr>
        <w:t xml:space="preserve">omponent and complementary indicators </w:t>
      </w:r>
      <w:r w:rsidR="00C5698A" w:rsidRPr="000365BF">
        <w:rPr>
          <w:rFonts w:ascii="Times New Roman" w:hAnsi="Times New Roman" w:cs="Times New Roman"/>
          <w:color w:val="272727"/>
        </w:rPr>
        <w:t>(</w:t>
      </w:r>
      <w:hyperlink r:id="rId14" w:history="1">
        <w:r w:rsidR="00EA4A52" w:rsidRPr="000365BF">
          <w:rPr>
            <w:rStyle w:val="Hyperlink"/>
            <w:rFonts w:ascii="Times New Roman" w:hAnsi="Times New Roman" w:cs="Times New Roman"/>
          </w:rPr>
          <w:t>CBD/WG2020/3/Inf/2</w:t>
        </w:r>
      </w:hyperlink>
      <w:r w:rsidR="00C5698A" w:rsidRPr="000365BF">
        <w:rPr>
          <w:rFonts w:ascii="Times New Roman" w:hAnsi="Times New Roman" w:cs="Times New Roman"/>
          <w:color w:val="272727"/>
        </w:rPr>
        <w:t>)</w:t>
      </w:r>
      <w:r w:rsidR="00042EE0" w:rsidRPr="000365BF">
        <w:rPr>
          <w:rFonts w:ascii="Times New Roman" w:hAnsi="Times New Roman" w:cs="Times New Roman"/>
          <w:color w:val="272727"/>
        </w:rPr>
        <w:t xml:space="preserve"> is available </w:t>
      </w:r>
      <w:r w:rsidR="00042EE0" w:rsidRPr="000365BF">
        <w:rPr>
          <w:rFonts w:ascii="Times New Roman" w:hAnsi="Times New Roman" w:cs="Times New Roman"/>
          <w:color w:val="272727"/>
          <w:highlight w:val="white"/>
        </w:rPr>
        <w:t>to support implementation from adoption of the GBF</w:t>
      </w:r>
      <w:r w:rsidR="00C5698A" w:rsidRPr="000365BF">
        <w:rPr>
          <w:rFonts w:ascii="Times New Roman" w:hAnsi="Times New Roman" w:cs="Times New Roman"/>
          <w:color w:val="272727"/>
          <w:highlight w:val="white"/>
        </w:rPr>
        <w:t>.</w:t>
      </w:r>
      <w:r w:rsidR="00EE5E99" w:rsidRPr="000365BF">
        <w:rPr>
          <w:rFonts w:ascii="Times New Roman" w:hAnsi="Times New Roman" w:cs="Times New Roman"/>
          <w:color w:val="272727"/>
        </w:rPr>
        <w:t xml:space="preserve"> ICRI stands ready to </w:t>
      </w:r>
      <w:r w:rsidR="004E1088" w:rsidRPr="000365BF">
        <w:rPr>
          <w:rFonts w:ascii="Times New Roman" w:hAnsi="Times New Roman" w:cs="Times New Roman"/>
          <w:color w:val="272727"/>
        </w:rPr>
        <w:t xml:space="preserve">continue its </w:t>
      </w:r>
      <w:r w:rsidR="00EE5E99" w:rsidRPr="000365BF">
        <w:rPr>
          <w:rFonts w:ascii="Times New Roman" w:hAnsi="Times New Roman" w:cs="Times New Roman"/>
          <w:color w:val="272727"/>
        </w:rPr>
        <w:t xml:space="preserve">support </w:t>
      </w:r>
      <w:r w:rsidR="004E1088" w:rsidRPr="000365BF">
        <w:rPr>
          <w:rFonts w:ascii="Times New Roman" w:hAnsi="Times New Roman" w:cs="Times New Roman"/>
          <w:color w:val="272727"/>
        </w:rPr>
        <w:t>contributing information and guidance relating to monitoring</w:t>
      </w:r>
      <w:r w:rsidR="00EE5E99" w:rsidRPr="000365BF">
        <w:rPr>
          <w:rFonts w:ascii="Times New Roman" w:hAnsi="Times New Roman" w:cs="Times New Roman"/>
          <w:color w:val="272727"/>
        </w:rPr>
        <w:t xml:space="preserve"> coral reef ecosystems including through the existing GCRMN</w:t>
      </w:r>
      <w:r w:rsidR="00EA4A52" w:rsidRPr="000365BF">
        <w:rPr>
          <w:rFonts w:ascii="Times New Roman" w:hAnsi="Times New Roman" w:cs="Times New Roman"/>
          <w:color w:val="272727"/>
        </w:rPr>
        <w:t xml:space="preserve"> through appropriate mechanisms</w:t>
      </w:r>
      <w:r w:rsidR="00936002" w:rsidRPr="000365BF">
        <w:rPr>
          <w:rFonts w:ascii="Times New Roman" w:hAnsi="Times New Roman" w:cs="Times New Roman"/>
          <w:color w:val="272727"/>
        </w:rPr>
        <w:t>.</w:t>
      </w:r>
    </w:p>
    <w:p w14:paraId="7336B797" w14:textId="5E3D62FE" w:rsidR="00282C54" w:rsidRPr="000365BF" w:rsidRDefault="00CA69EC" w:rsidP="00C5698A">
      <w:pPr>
        <w:spacing w:after="0" w:line="276" w:lineRule="auto"/>
        <w:jc w:val="both"/>
        <w:rPr>
          <w:rFonts w:ascii="Times New Roman" w:hAnsi="Times New Roman" w:cs="Times New Roman"/>
        </w:rPr>
      </w:pPr>
      <w:r w:rsidRPr="000365BF">
        <w:rPr>
          <w:rFonts w:ascii="Times New Roman" w:hAnsi="Times New Roman" w:cs="Times New Roman"/>
          <w:color w:val="272727"/>
          <w:highlight w:val="white"/>
        </w:rPr>
        <w:t xml:space="preserve">This overview has been produced by the ICRI </w:t>
      </w:r>
      <w:r w:rsidRPr="000365BF">
        <w:rPr>
          <w:rFonts w:ascii="Times New Roman" w:hAnsi="Times New Roman" w:cs="Times New Roman"/>
          <w:i/>
          <w:color w:val="272727"/>
          <w:highlight w:val="white"/>
        </w:rPr>
        <w:t>ad hoc</w:t>
      </w:r>
      <w:r w:rsidRPr="000365BF">
        <w:rPr>
          <w:rFonts w:ascii="Times New Roman" w:hAnsi="Times New Roman" w:cs="Times New Roman"/>
          <w:color w:val="272727"/>
          <w:highlight w:val="white"/>
        </w:rPr>
        <w:t xml:space="preserve"> committee to engage with the CBD Post-2020 process. </w:t>
      </w:r>
      <w:r w:rsidRPr="000365BF">
        <w:rPr>
          <w:rFonts w:ascii="Times New Roman" w:hAnsi="Times New Roman" w:cs="Times New Roman"/>
        </w:rPr>
        <w:t>For more information on the work of the ICRI ad hoc Committee and coral reefs within the Post-2020 GBF see</w:t>
      </w:r>
      <w:r w:rsidRPr="000365BF">
        <w:rPr>
          <w:rFonts w:ascii="Times New Roman" w:hAnsi="Times New Roman" w:cs="Times New Roman"/>
          <w:color w:val="999999"/>
        </w:rPr>
        <w:t xml:space="preserve"> </w:t>
      </w:r>
      <w:hyperlink r:id="rId15">
        <w:r w:rsidRPr="000365BF">
          <w:rPr>
            <w:rFonts w:ascii="Times New Roman" w:hAnsi="Times New Roman" w:cs="Times New Roman"/>
            <w:color w:val="1155CC"/>
            <w:u w:val="single"/>
          </w:rPr>
          <w:t>www.coralpost2020.org</w:t>
        </w:r>
      </w:hyperlink>
      <w:r w:rsidRPr="000365BF">
        <w:rPr>
          <w:rFonts w:ascii="Times New Roman" w:hAnsi="Times New Roman" w:cs="Times New Roman"/>
          <w:color w:val="999999"/>
        </w:rPr>
        <w:t xml:space="preserve"> </w:t>
      </w:r>
      <w:r w:rsidRPr="000365BF">
        <w:rPr>
          <w:rFonts w:ascii="Times New Roman" w:hAnsi="Times New Roman" w:cs="Times New Roman"/>
        </w:rPr>
        <w:t>or contact Francis Staub (</w:t>
      </w:r>
      <w:r w:rsidRPr="000365BF">
        <w:rPr>
          <w:rFonts w:ascii="Times New Roman" w:hAnsi="Times New Roman" w:cs="Times New Roman"/>
          <w:color w:val="1155CC"/>
        </w:rPr>
        <w:t>fstaub@icriforum.org</w:t>
      </w:r>
      <w:r w:rsidRPr="000365BF">
        <w:rPr>
          <w:rFonts w:ascii="Times New Roman" w:hAnsi="Times New Roman" w:cs="Times New Roman"/>
        </w:rPr>
        <w:t>) / Emily Corcoran (</w:t>
      </w:r>
      <w:r w:rsidRPr="000365BF">
        <w:rPr>
          <w:rFonts w:ascii="Times New Roman" w:hAnsi="Times New Roman" w:cs="Times New Roman"/>
          <w:color w:val="1155CC"/>
        </w:rPr>
        <w:t>emily.e.corcoran@gmail.com</w:t>
      </w:r>
      <w:r w:rsidRPr="000365BF">
        <w:rPr>
          <w:rFonts w:ascii="Times New Roman" w:hAnsi="Times New Roman" w:cs="Times New Roman"/>
        </w:rPr>
        <w:t xml:space="preserve">). </w:t>
      </w:r>
    </w:p>
    <w:sectPr w:rsidR="00282C54" w:rsidRPr="000365BF">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14BB" w14:textId="77777777" w:rsidR="00035ADE" w:rsidRDefault="00035ADE" w:rsidP="00C70851">
      <w:pPr>
        <w:spacing w:after="0" w:line="240" w:lineRule="auto"/>
      </w:pPr>
      <w:r>
        <w:separator/>
      </w:r>
    </w:p>
  </w:endnote>
  <w:endnote w:type="continuationSeparator" w:id="0">
    <w:p w14:paraId="7C7BDE80" w14:textId="77777777" w:rsidR="00035ADE" w:rsidRDefault="00035ADE" w:rsidP="00C7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B298" w14:textId="77777777" w:rsidR="00707ED4" w:rsidRDefault="00707ED4" w:rsidP="00B75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F1E35" w14:textId="77777777" w:rsidR="00707ED4" w:rsidRDefault="00707ED4" w:rsidP="00707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B533" w14:textId="77777777" w:rsidR="00707ED4" w:rsidRPr="000365BF" w:rsidRDefault="00707ED4" w:rsidP="00B75838">
    <w:pPr>
      <w:pStyle w:val="Footer"/>
      <w:framePr w:wrap="around" w:vAnchor="text" w:hAnchor="margin" w:xAlign="right" w:y="1"/>
      <w:rPr>
        <w:rStyle w:val="PageNumber"/>
        <w:rFonts w:ascii="Times New Roman" w:hAnsi="Times New Roman" w:cs="Times New Roman"/>
      </w:rPr>
    </w:pPr>
    <w:r w:rsidRPr="000365BF">
      <w:rPr>
        <w:rStyle w:val="PageNumber"/>
        <w:rFonts w:ascii="Times New Roman" w:hAnsi="Times New Roman" w:cs="Times New Roman"/>
      </w:rPr>
      <w:fldChar w:fldCharType="begin"/>
    </w:r>
    <w:r w:rsidRPr="000365BF">
      <w:rPr>
        <w:rStyle w:val="PageNumber"/>
        <w:rFonts w:ascii="Times New Roman" w:hAnsi="Times New Roman" w:cs="Times New Roman"/>
      </w:rPr>
      <w:instrText xml:space="preserve">PAGE  </w:instrText>
    </w:r>
    <w:r w:rsidRPr="000365BF">
      <w:rPr>
        <w:rStyle w:val="PageNumber"/>
        <w:rFonts w:ascii="Times New Roman" w:hAnsi="Times New Roman" w:cs="Times New Roman"/>
      </w:rPr>
      <w:fldChar w:fldCharType="separate"/>
    </w:r>
    <w:r w:rsidRPr="000365BF">
      <w:rPr>
        <w:rStyle w:val="PageNumber"/>
        <w:rFonts w:ascii="Times New Roman" w:hAnsi="Times New Roman" w:cs="Times New Roman"/>
        <w:noProof/>
      </w:rPr>
      <w:t>1</w:t>
    </w:r>
    <w:r w:rsidRPr="000365BF">
      <w:rPr>
        <w:rStyle w:val="PageNumber"/>
        <w:rFonts w:ascii="Times New Roman" w:hAnsi="Times New Roman" w:cs="Times New Roman"/>
      </w:rPr>
      <w:fldChar w:fldCharType="end"/>
    </w:r>
  </w:p>
  <w:p w14:paraId="5AEC9688" w14:textId="77777777" w:rsidR="00707ED4" w:rsidRDefault="00707ED4" w:rsidP="00707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77A3" w14:textId="77777777" w:rsidR="00035ADE" w:rsidRDefault="00035ADE" w:rsidP="00C70851">
      <w:pPr>
        <w:spacing w:after="0" w:line="240" w:lineRule="auto"/>
      </w:pPr>
      <w:r>
        <w:separator/>
      </w:r>
    </w:p>
  </w:footnote>
  <w:footnote w:type="continuationSeparator" w:id="0">
    <w:p w14:paraId="08C12A00" w14:textId="77777777" w:rsidR="00035ADE" w:rsidRDefault="00035ADE" w:rsidP="00C7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1D4C" w14:textId="2B004D85" w:rsidR="000365BF" w:rsidRDefault="000365BF" w:rsidP="000365BF">
    <w:pPr>
      <w:pStyle w:val="Header"/>
      <w:rPr>
        <w:b/>
        <w:i/>
        <w:color w:val="000080"/>
      </w:rPr>
    </w:pPr>
    <w:r>
      <w:rPr>
        <w:noProof/>
        <w:lang w:eastAsia="en-US"/>
      </w:rPr>
      <w:drawing>
        <wp:inline distT="19050" distB="19050" distL="19050" distR="19050" wp14:anchorId="0D1A58D8" wp14:editId="46CF0081">
          <wp:extent cx="1123553" cy="60325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srcRect/>
                  <a:stretch>
                    <a:fillRect/>
                  </a:stretch>
                </pic:blipFill>
                <pic:spPr>
                  <a:xfrm>
                    <a:off x="0" y="0"/>
                    <a:ext cx="1123553" cy="603250"/>
                  </a:xfrm>
                  <a:prstGeom prst="rect">
                    <a:avLst/>
                  </a:prstGeom>
                  <a:ln/>
                </pic:spPr>
              </pic:pic>
            </a:graphicData>
          </a:graphic>
        </wp:inline>
      </w:drawing>
    </w:r>
  </w:p>
  <w:p w14:paraId="45AAB3AB" w14:textId="77777777" w:rsidR="000365BF" w:rsidRDefault="000365BF" w:rsidP="000365BF">
    <w:pPr>
      <w:pStyle w:val="Header"/>
      <w:rPr>
        <w:b/>
        <w:i/>
        <w:color w:val="000080"/>
      </w:rPr>
    </w:pPr>
  </w:p>
  <w:p w14:paraId="0216C1F5" w14:textId="4FFFBF3A" w:rsidR="000365BF" w:rsidRDefault="000365BF" w:rsidP="000365BF">
    <w:pPr>
      <w:pStyle w:val="Header"/>
      <w:tabs>
        <w:tab w:val="left" w:pos="7110"/>
        <w:tab w:val="left" w:pos="7830"/>
      </w:tabs>
      <w:rPr>
        <w:rFonts w:ascii="Bookman Old Style" w:hAnsi="Bookman Old Style"/>
        <w:b/>
        <w:color w:val="000080"/>
        <w:sz w:val="14"/>
      </w:rPr>
    </w:pPr>
    <w:r>
      <w:rPr>
        <w:rFonts w:ascii="Bookman Old Style" w:hAnsi="Bookman Old Style"/>
        <w:b/>
        <w:color w:val="000080"/>
        <w:sz w:val="14"/>
      </w:rPr>
      <w:t xml:space="preserve">Initiative </w:t>
    </w:r>
    <w:proofErr w:type="spellStart"/>
    <w:r>
      <w:rPr>
        <w:rFonts w:ascii="Bookman Old Style" w:hAnsi="Bookman Old Style"/>
        <w:b/>
        <w:color w:val="000080"/>
        <w:sz w:val="14"/>
      </w:rPr>
      <w:t>Internationale</w:t>
    </w:r>
    <w:proofErr w:type="spellEnd"/>
    <w:r>
      <w:rPr>
        <w:rFonts w:ascii="Bookman Old Style" w:hAnsi="Bookman Old Style"/>
        <w:b/>
        <w:color w:val="000080"/>
        <w:sz w:val="14"/>
      </w:rPr>
      <w:t xml:space="preserve"> pour les </w:t>
    </w:r>
    <w:proofErr w:type="spellStart"/>
    <w:r>
      <w:rPr>
        <w:rFonts w:ascii="Bookman Old Style" w:hAnsi="Bookman Old Style"/>
        <w:b/>
        <w:color w:val="000080"/>
        <w:sz w:val="14"/>
      </w:rPr>
      <w:t>Récifs</w:t>
    </w:r>
    <w:proofErr w:type="spellEnd"/>
    <w:r>
      <w:rPr>
        <w:rFonts w:ascii="Bookman Old Style" w:hAnsi="Bookman Old Style"/>
        <w:b/>
        <w:color w:val="000080"/>
        <w:sz w:val="14"/>
      </w:rPr>
      <w:t xml:space="preserve"> </w:t>
    </w:r>
    <w:proofErr w:type="spellStart"/>
    <w:r>
      <w:rPr>
        <w:rFonts w:ascii="Bookman Old Style" w:hAnsi="Bookman Old Style"/>
        <w:b/>
        <w:color w:val="000080"/>
        <w:sz w:val="14"/>
      </w:rPr>
      <w:t>Coralliens</w:t>
    </w:r>
    <w:proofErr w:type="spellEnd"/>
  </w:p>
  <w:p w14:paraId="4CE42784" w14:textId="77777777" w:rsidR="00A171A8" w:rsidRDefault="000365BF" w:rsidP="000365BF">
    <w:pPr>
      <w:pStyle w:val="Header"/>
      <w:tabs>
        <w:tab w:val="left" w:pos="7110"/>
        <w:tab w:val="left" w:pos="7830"/>
      </w:tabs>
      <w:rPr>
        <w:b/>
        <w:i/>
        <w:color w:val="000080"/>
      </w:rPr>
    </w:pPr>
    <w:r>
      <w:rPr>
        <w:rFonts w:ascii="Bookman Old Style" w:hAnsi="Bookman Old Style"/>
        <w:b/>
        <w:color w:val="000080"/>
        <w:sz w:val="14"/>
      </w:rPr>
      <w:t>International Coral Reef Initiative</w:t>
    </w:r>
    <w:r>
      <w:rPr>
        <w:b/>
        <w:i/>
        <w:color w:val="000080"/>
      </w:rPr>
      <w:tab/>
    </w:r>
  </w:p>
  <w:p w14:paraId="688816EB" w14:textId="53E77EAC" w:rsidR="000365BF" w:rsidRPr="00A171A8" w:rsidRDefault="00A171A8" w:rsidP="00A171A8">
    <w:pPr>
      <w:pStyle w:val="Header"/>
      <w:tabs>
        <w:tab w:val="left" w:pos="7110"/>
        <w:tab w:val="left" w:pos="7830"/>
      </w:tabs>
      <w:jc w:val="right"/>
      <w:rPr>
        <w:rFonts w:ascii="Times New Roman" w:hAnsi="Times New Roman" w:cs="Times New Roman"/>
        <w:i/>
        <w:iCs/>
        <w:sz w:val="16"/>
        <w:szCs w:val="16"/>
      </w:rPr>
    </w:pPr>
    <w:r w:rsidRPr="00A171A8">
      <w:rPr>
        <w:rFonts w:ascii="Times New Roman" w:hAnsi="Times New Roman" w:cs="Times New Roman"/>
        <w:i/>
        <w:iCs/>
        <w:noProof/>
        <w:sz w:val="16"/>
        <w:szCs w:val="16"/>
      </w:rPr>
      <mc:AlternateContent>
        <mc:Choice Requires="wps">
          <w:drawing>
            <wp:anchor distT="0" distB="0" distL="114300" distR="114300" simplePos="0" relativeHeight="251659264" behindDoc="0" locked="0" layoutInCell="1" allowOverlap="1" wp14:anchorId="168D2EE1" wp14:editId="4AC6BD95">
              <wp:simplePos x="0" y="0"/>
              <wp:positionH relativeFrom="column">
                <wp:posOffset>-10363</wp:posOffset>
              </wp:positionH>
              <wp:positionV relativeFrom="paragraph">
                <wp:posOffset>61595</wp:posOffset>
              </wp:positionV>
              <wp:extent cx="5058383" cy="0"/>
              <wp:effectExtent l="0" t="25400" r="34925" b="38100"/>
              <wp:wrapNone/>
              <wp:docPr id="5" name="Straight Connector 5"/>
              <wp:cNvGraphicFramePr/>
              <a:graphic xmlns:a="http://schemas.openxmlformats.org/drawingml/2006/main">
                <a:graphicData uri="http://schemas.microsoft.com/office/word/2010/wordprocessingShape">
                  <wps:wsp>
                    <wps:cNvCnPr/>
                    <wps:spPr>
                      <a:xfrm>
                        <a:off x="0" y="0"/>
                        <a:ext cx="5058383" cy="0"/>
                      </a:xfrm>
                      <a:prstGeom prst="line">
                        <a:avLst/>
                      </a:prstGeom>
                      <a:ln w="63500" cmpd="thickThin">
                        <a:solidFill>
                          <a:srgbClr val="0B45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701FF"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4.85pt" to="397.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" strokecolor="#0b458a" strokeweight="5pt">
              <v:stroke linestyle="thickThin" joinstyle="miter"/>
            </v:line>
          </w:pict>
        </mc:Fallback>
      </mc:AlternateContent>
    </w:r>
    <w:r w:rsidRPr="00A171A8">
      <w:rPr>
        <w:rFonts w:ascii="Times New Roman" w:hAnsi="Times New Roman" w:cs="Times New Roman"/>
        <w:i/>
        <w:iCs/>
        <w:sz w:val="16"/>
        <w:szCs w:val="16"/>
      </w:rPr>
      <w:t>www.icriforum.org</w:t>
    </w:r>
  </w:p>
  <w:p w14:paraId="4527D411" w14:textId="77777777" w:rsidR="00A171A8" w:rsidRDefault="00A171A8" w:rsidP="00A171A8">
    <w:pPr>
      <w:pStyle w:val="Header"/>
      <w:tabs>
        <w:tab w:val="left" w:pos="7110"/>
        <w:tab w:val="lef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0FBC"/>
    <w:multiLevelType w:val="multilevel"/>
    <w:tmpl w:val="B176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F47DC9"/>
    <w:multiLevelType w:val="multilevel"/>
    <w:tmpl w:val="AC469A28"/>
    <w:lvl w:ilvl="0">
      <w:start w:val="1"/>
      <w:numFmt w:val="decimal"/>
      <w:lvlText w:val="%1."/>
      <w:lvlJc w:val="left"/>
      <w:pPr>
        <w:ind w:left="720" w:hanging="360"/>
      </w:pPr>
    </w:lvl>
    <w:lvl w:ilvl="1">
      <w:start w:val="1"/>
      <w:numFmt w:val="decimal"/>
      <w:lvlText w:val="%2"/>
      <w:lvlJc w:val="left"/>
      <w:pPr>
        <w:ind w:left="1440" w:hanging="360"/>
      </w:pPr>
      <w:rPr>
        <w:b/>
        <w:color w:val="0000FF"/>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387099"/>
    <w:multiLevelType w:val="multilevel"/>
    <w:tmpl w:val="E390C720"/>
    <w:lvl w:ilvl="0">
      <w:start w:val="2"/>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C2"/>
    <w:rsid w:val="00035ADE"/>
    <w:rsid w:val="000365BF"/>
    <w:rsid w:val="00042EE0"/>
    <w:rsid w:val="00054631"/>
    <w:rsid w:val="00093AA1"/>
    <w:rsid w:val="000C7667"/>
    <w:rsid w:val="00106319"/>
    <w:rsid w:val="00135897"/>
    <w:rsid w:val="00141C84"/>
    <w:rsid w:val="00146BCA"/>
    <w:rsid w:val="001C225E"/>
    <w:rsid w:val="00265215"/>
    <w:rsid w:val="00282C54"/>
    <w:rsid w:val="0028619A"/>
    <w:rsid w:val="002A5E3C"/>
    <w:rsid w:val="002B65A6"/>
    <w:rsid w:val="002D5A10"/>
    <w:rsid w:val="002E6D72"/>
    <w:rsid w:val="00352969"/>
    <w:rsid w:val="00355795"/>
    <w:rsid w:val="003B7804"/>
    <w:rsid w:val="003C399B"/>
    <w:rsid w:val="00407E1A"/>
    <w:rsid w:val="00412FB8"/>
    <w:rsid w:val="00417339"/>
    <w:rsid w:val="00440AB8"/>
    <w:rsid w:val="00482A3A"/>
    <w:rsid w:val="004C7DDE"/>
    <w:rsid w:val="004E1088"/>
    <w:rsid w:val="004F31DE"/>
    <w:rsid w:val="0053307F"/>
    <w:rsid w:val="00566089"/>
    <w:rsid w:val="00570018"/>
    <w:rsid w:val="0059089F"/>
    <w:rsid w:val="005A3536"/>
    <w:rsid w:val="005F2CAB"/>
    <w:rsid w:val="006C7EC1"/>
    <w:rsid w:val="00707ED4"/>
    <w:rsid w:val="007B54C7"/>
    <w:rsid w:val="007E1CB4"/>
    <w:rsid w:val="007E47D1"/>
    <w:rsid w:val="007F27B1"/>
    <w:rsid w:val="00802402"/>
    <w:rsid w:val="00870AC0"/>
    <w:rsid w:val="00887960"/>
    <w:rsid w:val="008C30B2"/>
    <w:rsid w:val="008E6B5E"/>
    <w:rsid w:val="008F1477"/>
    <w:rsid w:val="00923B12"/>
    <w:rsid w:val="00936002"/>
    <w:rsid w:val="00960623"/>
    <w:rsid w:val="009747DC"/>
    <w:rsid w:val="00991982"/>
    <w:rsid w:val="009B599A"/>
    <w:rsid w:val="009D473F"/>
    <w:rsid w:val="00A01F77"/>
    <w:rsid w:val="00A073D2"/>
    <w:rsid w:val="00A171A8"/>
    <w:rsid w:val="00A32FE8"/>
    <w:rsid w:val="00A64154"/>
    <w:rsid w:val="00AE4CD5"/>
    <w:rsid w:val="00AF5E7B"/>
    <w:rsid w:val="00B43ED9"/>
    <w:rsid w:val="00B9677F"/>
    <w:rsid w:val="00BD1AC2"/>
    <w:rsid w:val="00BE31ED"/>
    <w:rsid w:val="00BF6AEE"/>
    <w:rsid w:val="00C12056"/>
    <w:rsid w:val="00C145D6"/>
    <w:rsid w:val="00C14DB0"/>
    <w:rsid w:val="00C370F0"/>
    <w:rsid w:val="00C50583"/>
    <w:rsid w:val="00C53A73"/>
    <w:rsid w:val="00C5698A"/>
    <w:rsid w:val="00C70851"/>
    <w:rsid w:val="00C80C5B"/>
    <w:rsid w:val="00CA69EC"/>
    <w:rsid w:val="00CD6172"/>
    <w:rsid w:val="00CD61B0"/>
    <w:rsid w:val="00CE46E5"/>
    <w:rsid w:val="00CE4E87"/>
    <w:rsid w:val="00CF53C3"/>
    <w:rsid w:val="00D1039B"/>
    <w:rsid w:val="00D10B39"/>
    <w:rsid w:val="00D342A3"/>
    <w:rsid w:val="00D500CE"/>
    <w:rsid w:val="00D51C29"/>
    <w:rsid w:val="00D7336E"/>
    <w:rsid w:val="00D81716"/>
    <w:rsid w:val="00DD4810"/>
    <w:rsid w:val="00DD4C5E"/>
    <w:rsid w:val="00E45764"/>
    <w:rsid w:val="00E5479E"/>
    <w:rsid w:val="00E67516"/>
    <w:rsid w:val="00E96FAD"/>
    <w:rsid w:val="00EA4A52"/>
    <w:rsid w:val="00EE5E99"/>
    <w:rsid w:val="00EF6404"/>
    <w:rsid w:val="00F06786"/>
    <w:rsid w:val="00F07D1A"/>
    <w:rsid w:val="00F16B02"/>
    <w:rsid w:val="00F23532"/>
    <w:rsid w:val="00F77F39"/>
    <w:rsid w:val="00F96892"/>
    <w:rsid w:val="00FA4154"/>
    <w:rsid w:val="00FB4F81"/>
    <w:rsid w:val="00FC5E7A"/>
    <w:rsid w:val="00FD28E7"/>
    <w:rsid w:val="00FD2F00"/>
    <w:rsid w:val="00FE059D"/>
    <w:rsid w:val="00FE75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40DDB"/>
  <w15:docId w15:val="{D76D7333-2D9D-7447-ABFC-F12C647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302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276"/>
    <w:rPr>
      <w:color w:val="0000FF"/>
      <w:u w:val="single"/>
    </w:rPr>
  </w:style>
  <w:style w:type="paragraph" w:styleId="ListParagraph">
    <w:name w:val="List Paragraph"/>
    <w:basedOn w:val="Normal"/>
    <w:uiPriority w:val="34"/>
    <w:qFormat/>
    <w:rsid w:val="007879E9"/>
    <w:pPr>
      <w:ind w:left="720"/>
      <w:contextualSpacing/>
    </w:pPr>
  </w:style>
  <w:style w:type="character" w:styleId="CommentReference">
    <w:name w:val="annotation reference"/>
    <w:basedOn w:val="DefaultParagraphFont"/>
    <w:uiPriority w:val="99"/>
    <w:semiHidden/>
    <w:unhideWhenUsed/>
    <w:rsid w:val="00697041"/>
    <w:rPr>
      <w:sz w:val="16"/>
      <w:szCs w:val="16"/>
    </w:rPr>
  </w:style>
  <w:style w:type="paragraph" w:styleId="CommentText">
    <w:name w:val="annotation text"/>
    <w:basedOn w:val="Normal"/>
    <w:link w:val="CommentTextChar"/>
    <w:uiPriority w:val="99"/>
    <w:semiHidden/>
    <w:unhideWhenUsed/>
    <w:rsid w:val="00697041"/>
    <w:pPr>
      <w:spacing w:line="240" w:lineRule="auto"/>
    </w:pPr>
    <w:rPr>
      <w:sz w:val="20"/>
      <w:szCs w:val="20"/>
    </w:rPr>
  </w:style>
  <w:style w:type="character" w:customStyle="1" w:styleId="CommentTextChar">
    <w:name w:val="Comment Text Char"/>
    <w:basedOn w:val="DefaultParagraphFont"/>
    <w:link w:val="CommentText"/>
    <w:uiPriority w:val="99"/>
    <w:semiHidden/>
    <w:rsid w:val="00697041"/>
    <w:rPr>
      <w:sz w:val="20"/>
      <w:szCs w:val="20"/>
    </w:rPr>
  </w:style>
  <w:style w:type="paragraph" w:styleId="CommentSubject">
    <w:name w:val="annotation subject"/>
    <w:basedOn w:val="CommentText"/>
    <w:next w:val="CommentText"/>
    <w:link w:val="CommentSubjectChar"/>
    <w:uiPriority w:val="99"/>
    <w:semiHidden/>
    <w:unhideWhenUsed/>
    <w:rsid w:val="00697041"/>
    <w:rPr>
      <w:b/>
      <w:bCs/>
    </w:rPr>
  </w:style>
  <w:style w:type="character" w:customStyle="1" w:styleId="CommentSubjectChar">
    <w:name w:val="Comment Subject Char"/>
    <w:basedOn w:val="CommentTextChar"/>
    <w:link w:val="CommentSubject"/>
    <w:uiPriority w:val="99"/>
    <w:semiHidden/>
    <w:rsid w:val="00697041"/>
    <w:rPr>
      <w:b/>
      <w:bCs/>
      <w:sz w:val="20"/>
      <w:szCs w:val="20"/>
    </w:rPr>
  </w:style>
  <w:style w:type="paragraph" w:styleId="BalloonText">
    <w:name w:val="Balloon Text"/>
    <w:basedOn w:val="Normal"/>
    <w:link w:val="BalloonTextChar"/>
    <w:uiPriority w:val="99"/>
    <w:semiHidden/>
    <w:unhideWhenUsed/>
    <w:rsid w:val="006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C399B"/>
    <w:pPr>
      <w:spacing w:after="0" w:line="240" w:lineRule="auto"/>
    </w:pPr>
  </w:style>
  <w:style w:type="paragraph" w:styleId="Footer">
    <w:name w:val="footer"/>
    <w:basedOn w:val="Normal"/>
    <w:link w:val="FooterChar"/>
    <w:uiPriority w:val="99"/>
    <w:unhideWhenUsed/>
    <w:rsid w:val="00707E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7ED4"/>
  </w:style>
  <w:style w:type="character" w:styleId="PageNumber">
    <w:name w:val="page number"/>
    <w:basedOn w:val="DefaultParagraphFont"/>
    <w:uiPriority w:val="99"/>
    <w:semiHidden/>
    <w:unhideWhenUsed/>
    <w:rsid w:val="00707ED4"/>
  </w:style>
  <w:style w:type="paragraph" w:styleId="Header">
    <w:name w:val="header"/>
    <w:basedOn w:val="Normal"/>
    <w:link w:val="HeaderChar"/>
    <w:unhideWhenUsed/>
    <w:rsid w:val="00036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048">
      <w:bodyDiv w:val="1"/>
      <w:marLeft w:val="0"/>
      <w:marRight w:val="0"/>
      <w:marTop w:val="0"/>
      <w:marBottom w:val="0"/>
      <w:divBdr>
        <w:top w:val="none" w:sz="0" w:space="0" w:color="auto"/>
        <w:left w:val="none" w:sz="0" w:space="0" w:color="auto"/>
        <w:bottom w:val="none" w:sz="0" w:space="0" w:color="auto"/>
        <w:right w:val="none" w:sz="0" w:space="0" w:color="auto"/>
      </w:divBdr>
      <w:divsChild>
        <w:div w:id="226112642">
          <w:marLeft w:val="0"/>
          <w:marRight w:val="0"/>
          <w:marTop w:val="0"/>
          <w:marBottom w:val="0"/>
          <w:divBdr>
            <w:top w:val="none" w:sz="0" w:space="0" w:color="auto"/>
            <w:left w:val="none" w:sz="0" w:space="0" w:color="auto"/>
            <w:bottom w:val="none" w:sz="0" w:space="0" w:color="auto"/>
            <w:right w:val="none" w:sz="0" w:space="0" w:color="auto"/>
          </w:divBdr>
          <w:divsChild>
            <w:div w:id="1224947449">
              <w:marLeft w:val="0"/>
              <w:marRight w:val="0"/>
              <w:marTop w:val="0"/>
              <w:marBottom w:val="0"/>
              <w:divBdr>
                <w:top w:val="none" w:sz="0" w:space="0" w:color="auto"/>
                <w:left w:val="none" w:sz="0" w:space="0" w:color="auto"/>
                <w:bottom w:val="none" w:sz="0" w:space="0" w:color="auto"/>
                <w:right w:val="none" w:sz="0" w:space="0" w:color="auto"/>
              </w:divBdr>
              <w:divsChild>
                <w:div w:id="655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948">
      <w:bodyDiv w:val="1"/>
      <w:marLeft w:val="0"/>
      <w:marRight w:val="0"/>
      <w:marTop w:val="0"/>
      <w:marBottom w:val="0"/>
      <w:divBdr>
        <w:top w:val="none" w:sz="0" w:space="0" w:color="auto"/>
        <w:left w:val="none" w:sz="0" w:space="0" w:color="auto"/>
        <w:bottom w:val="none" w:sz="0" w:space="0" w:color="auto"/>
        <w:right w:val="none" w:sz="0" w:space="0" w:color="auto"/>
      </w:divBdr>
      <w:divsChild>
        <w:div w:id="647326475">
          <w:marLeft w:val="0"/>
          <w:marRight w:val="0"/>
          <w:marTop w:val="0"/>
          <w:marBottom w:val="0"/>
          <w:divBdr>
            <w:top w:val="none" w:sz="0" w:space="0" w:color="auto"/>
            <w:left w:val="none" w:sz="0" w:space="0" w:color="auto"/>
            <w:bottom w:val="none" w:sz="0" w:space="0" w:color="auto"/>
            <w:right w:val="none" w:sz="0" w:space="0" w:color="auto"/>
          </w:divBdr>
          <w:divsChild>
            <w:div w:id="1495874721">
              <w:marLeft w:val="0"/>
              <w:marRight w:val="0"/>
              <w:marTop w:val="0"/>
              <w:marBottom w:val="0"/>
              <w:divBdr>
                <w:top w:val="none" w:sz="0" w:space="0" w:color="auto"/>
                <w:left w:val="none" w:sz="0" w:space="0" w:color="auto"/>
                <w:bottom w:val="none" w:sz="0" w:space="0" w:color="auto"/>
                <w:right w:val="none" w:sz="0" w:space="0" w:color="auto"/>
              </w:divBdr>
              <w:divsChild>
                <w:div w:id="1939100897">
                  <w:marLeft w:val="0"/>
                  <w:marRight w:val="0"/>
                  <w:marTop w:val="0"/>
                  <w:marBottom w:val="0"/>
                  <w:divBdr>
                    <w:top w:val="none" w:sz="0" w:space="0" w:color="auto"/>
                    <w:left w:val="none" w:sz="0" w:space="0" w:color="auto"/>
                    <w:bottom w:val="none" w:sz="0" w:space="0" w:color="auto"/>
                    <w:right w:val="none" w:sz="0" w:space="0" w:color="auto"/>
                  </w:divBdr>
                </w:div>
              </w:divsChild>
            </w:div>
            <w:div w:id="2025747445">
              <w:marLeft w:val="0"/>
              <w:marRight w:val="0"/>
              <w:marTop w:val="0"/>
              <w:marBottom w:val="0"/>
              <w:divBdr>
                <w:top w:val="none" w:sz="0" w:space="0" w:color="auto"/>
                <w:left w:val="none" w:sz="0" w:space="0" w:color="auto"/>
                <w:bottom w:val="none" w:sz="0" w:space="0" w:color="auto"/>
                <w:right w:val="none" w:sz="0" w:space="0" w:color="auto"/>
              </w:divBdr>
              <w:divsChild>
                <w:div w:id="221912056">
                  <w:marLeft w:val="0"/>
                  <w:marRight w:val="0"/>
                  <w:marTop w:val="0"/>
                  <w:marBottom w:val="0"/>
                  <w:divBdr>
                    <w:top w:val="none" w:sz="0" w:space="0" w:color="auto"/>
                    <w:left w:val="none" w:sz="0" w:space="0" w:color="auto"/>
                    <w:bottom w:val="none" w:sz="0" w:space="0" w:color="auto"/>
                    <w:right w:val="none" w:sz="0" w:space="0" w:color="auto"/>
                  </w:divBdr>
                </w:div>
              </w:divsChild>
            </w:div>
            <w:div w:id="1789929527">
              <w:marLeft w:val="0"/>
              <w:marRight w:val="0"/>
              <w:marTop w:val="0"/>
              <w:marBottom w:val="0"/>
              <w:divBdr>
                <w:top w:val="none" w:sz="0" w:space="0" w:color="auto"/>
                <w:left w:val="none" w:sz="0" w:space="0" w:color="auto"/>
                <w:bottom w:val="none" w:sz="0" w:space="0" w:color="auto"/>
                <w:right w:val="none" w:sz="0" w:space="0" w:color="auto"/>
              </w:divBdr>
              <w:divsChild>
                <w:div w:id="893927721">
                  <w:marLeft w:val="0"/>
                  <w:marRight w:val="0"/>
                  <w:marTop w:val="0"/>
                  <w:marBottom w:val="0"/>
                  <w:divBdr>
                    <w:top w:val="none" w:sz="0" w:space="0" w:color="auto"/>
                    <w:left w:val="none" w:sz="0" w:space="0" w:color="auto"/>
                    <w:bottom w:val="none" w:sz="0" w:space="0" w:color="auto"/>
                    <w:right w:val="none" w:sz="0" w:space="0" w:color="auto"/>
                  </w:divBdr>
                </w:div>
              </w:divsChild>
            </w:div>
            <w:div w:id="1629823982">
              <w:marLeft w:val="0"/>
              <w:marRight w:val="0"/>
              <w:marTop w:val="0"/>
              <w:marBottom w:val="0"/>
              <w:divBdr>
                <w:top w:val="none" w:sz="0" w:space="0" w:color="auto"/>
                <w:left w:val="none" w:sz="0" w:space="0" w:color="auto"/>
                <w:bottom w:val="none" w:sz="0" w:space="0" w:color="auto"/>
                <w:right w:val="none" w:sz="0" w:space="0" w:color="auto"/>
              </w:divBdr>
              <w:divsChild>
                <w:div w:id="1461536258">
                  <w:marLeft w:val="0"/>
                  <w:marRight w:val="0"/>
                  <w:marTop w:val="0"/>
                  <w:marBottom w:val="0"/>
                  <w:divBdr>
                    <w:top w:val="none" w:sz="0" w:space="0" w:color="auto"/>
                    <w:left w:val="none" w:sz="0" w:space="0" w:color="auto"/>
                    <w:bottom w:val="none" w:sz="0" w:space="0" w:color="auto"/>
                    <w:right w:val="none" w:sz="0" w:space="0" w:color="auto"/>
                  </w:divBdr>
                </w:div>
              </w:divsChild>
            </w:div>
            <w:div w:id="1714691980">
              <w:marLeft w:val="0"/>
              <w:marRight w:val="0"/>
              <w:marTop w:val="0"/>
              <w:marBottom w:val="0"/>
              <w:divBdr>
                <w:top w:val="none" w:sz="0" w:space="0" w:color="auto"/>
                <w:left w:val="none" w:sz="0" w:space="0" w:color="auto"/>
                <w:bottom w:val="none" w:sz="0" w:space="0" w:color="auto"/>
                <w:right w:val="none" w:sz="0" w:space="0" w:color="auto"/>
              </w:divBdr>
              <w:divsChild>
                <w:div w:id="18909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3992">
      <w:bodyDiv w:val="1"/>
      <w:marLeft w:val="0"/>
      <w:marRight w:val="0"/>
      <w:marTop w:val="0"/>
      <w:marBottom w:val="0"/>
      <w:divBdr>
        <w:top w:val="none" w:sz="0" w:space="0" w:color="auto"/>
        <w:left w:val="none" w:sz="0" w:space="0" w:color="auto"/>
        <w:bottom w:val="none" w:sz="0" w:space="0" w:color="auto"/>
        <w:right w:val="none" w:sz="0" w:space="0" w:color="auto"/>
      </w:divBdr>
    </w:div>
    <w:div w:id="1322731951">
      <w:bodyDiv w:val="1"/>
      <w:marLeft w:val="0"/>
      <w:marRight w:val="0"/>
      <w:marTop w:val="0"/>
      <w:marBottom w:val="0"/>
      <w:divBdr>
        <w:top w:val="none" w:sz="0" w:space="0" w:color="auto"/>
        <w:left w:val="none" w:sz="0" w:space="0" w:color="auto"/>
        <w:bottom w:val="none" w:sz="0" w:space="0" w:color="auto"/>
        <w:right w:val="none" w:sz="0" w:space="0" w:color="auto"/>
      </w:divBdr>
      <w:divsChild>
        <w:div w:id="816189193">
          <w:marLeft w:val="0"/>
          <w:marRight w:val="0"/>
          <w:marTop w:val="0"/>
          <w:marBottom w:val="0"/>
          <w:divBdr>
            <w:top w:val="none" w:sz="0" w:space="0" w:color="auto"/>
            <w:left w:val="none" w:sz="0" w:space="0" w:color="auto"/>
            <w:bottom w:val="none" w:sz="0" w:space="0" w:color="auto"/>
            <w:right w:val="none" w:sz="0" w:space="0" w:color="auto"/>
          </w:divBdr>
          <w:divsChild>
            <w:div w:id="754783758">
              <w:marLeft w:val="0"/>
              <w:marRight w:val="0"/>
              <w:marTop w:val="0"/>
              <w:marBottom w:val="0"/>
              <w:divBdr>
                <w:top w:val="none" w:sz="0" w:space="0" w:color="auto"/>
                <w:left w:val="none" w:sz="0" w:space="0" w:color="auto"/>
                <w:bottom w:val="none" w:sz="0" w:space="0" w:color="auto"/>
                <w:right w:val="none" w:sz="0" w:space="0" w:color="auto"/>
              </w:divBdr>
              <w:divsChild>
                <w:div w:id="588926289">
                  <w:marLeft w:val="0"/>
                  <w:marRight w:val="0"/>
                  <w:marTop w:val="0"/>
                  <w:marBottom w:val="0"/>
                  <w:divBdr>
                    <w:top w:val="none" w:sz="0" w:space="0" w:color="auto"/>
                    <w:left w:val="none" w:sz="0" w:space="0" w:color="auto"/>
                    <w:bottom w:val="none" w:sz="0" w:space="0" w:color="auto"/>
                    <w:right w:val="none" w:sz="0" w:space="0" w:color="auto"/>
                  </w:divBdr>
                  <w:divsChild>
                    <w:div w:id="5666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34913">
      <w:bodyDiv w:val="1"/>
      <w:marLeft w:val="0"/>
      <w:marRight w:val="0"/>
      <w:marTop w:val="0"/>
      <w:marBottom w:val="0"/>
      <w:divBdr>
        <w:top w:val="none" w:sz="0" w:space="0" w:color="auto"/>
        <w:left w:val="none" w:sz="0" w:space="0" w:color="auto"/>
        <w:bottom w:val="none" w:sz="0" w:space="0" w:color="auto"/>
        <w:right w:val="none" w:sz="0" w:space="0" w:color="auto"/>
      </w:divBdr>
      <w:divsChild>
        <w:div w:id="170725281">
          <w:marLeft w:val="0"/>
          <w:marRight w:val="0"/>
          <w:marTop w:val="0"/>
          <w:marBottom w:val="0"/>
          <w:divBdr>
            <w:top w:val="none" w:sz="0" w:space="0" w:color="auto"/>
            <w:left w:val="none" w:sz="0" w:space="0" w:color="auto"/>
            <w:bottom w:val="none" w:sz="0" w:space="0" w:color="auto"/>
            <w:right w:val="none" w:sz="0" w:space="0" w:color="auto"/>
          </w:divBdr>
        </w:div>
        <w:div w:id="253366070">
          <w:marLeft w:val="0"/>
          <w:marRight w:val="0"/>
          <w:marTop w:val="0"/>
          <w:marBottom w:val="0"/>
          <w:divBdr>
            <w:top w:val="none" w:sz="0" w:space="0" w:color="auto"/>
            <w:left w:val="none" w:sz="0" w:space="0" w:color="auto"/>
            <w:bottom w:val="none" w:sz="0" w:space="0" w:color="auto"/>
            <w:right w:val="none" w:sz="0" w:space="0" w:color="auto"/>
          </w:divBdr>
        </w:div>
        <w:div w:id="584463360">
          <w:marLeft w:val="0"/>
          <w:marRight w:val="0"/>
          <w:marTop w:val="0"/>
          <w:marBottom w:val="0"/>
          <w:divBdr>
            <w:top w:val="none" w:sz="0" w:space="0" w:color="auto"/>
            <w:left w:val="none" w:sz="0" w:space="0" w:color="auto"/>
            <w:bottom w:val="none" w:sz="0" w:space="0" w:color="auto"/>
            <w:right w:val="none" w:sz="0" w:space="0" w:color="auto"/>
          </w:divBdr>
        </w:div>
      </w:divsChild>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sChild>
        <w:div w:id="1251961553">
          <w:marLeft w:val="0"/>
          <w:marRight w:val="0"/>
          <w:marTop w:val="0"/>
          <w:marBottom w:val="0"/>
          <w:divBdr>
            <w:top w:val="none" w:sz="0" w:space="0" w:color="auto"/>
            <w:left w:val="none" w:sz="0" w:space="0" w:color="auto"/>
            <w:bottom w:val="none" w:sz="0" w:space="0" w:color="auto"/>
            <w:right w:val="none" w:sz="0" w:space="0" w:color="auto"/>
          </w:divBdr>
          <w:divsChild>
            <w:div w:id="2089764013">
              <w:marLeft w:val="0"/>
              <w:marRight w:val="0"/>
              <w:marTop w:val="0"/>
              <w:marBottom w:val="0"/>
              <w:divBdr>
                <w:top w:val="none" w:sz="0" w:space="0" w:color="auto"/>
                <w:left w:val="none" w:sz="0" w:space="0" w:color="auto"/>
                <w:bottom w:val="none" w:sz="0" w:space="0" w:color="auto"/>
                <w:right w:val="none" w:sz="0" w:space="0" w:color="auto"/>
              </w:divBdr>
              <w:divsChild>
                <w:div w:id="1334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c/d605/21e2/2110159110d84290e1afca98/wg2020-03-03-en.pdf" TargetMode="External"/><Relationship Id="rId13" Type="http://schemas.openxmlformats.org/officeDocument/2006/relationships/hyperlink" Target="https://www.icriforum.org/negotiation-toolk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conferences/post2020/wg2020-03/doc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iforum.org/documents/recommendation-on-the-inclusion-of-coral-reefs-and-related-ecosystems-within-the-cbd-post-2020-global-biodiversity-framework/" TargetMode="External"/><Relationship Id="rId5" Type="http://schemas.openxmlformats.org/officeDocument/2006/relationships/webSettings" Target="webSettings.xml"/><Relationship Id="rId15" Type="http://schemas.openxmlformats.org/officeDocument/2006/relationships/hyperlink" Target="http://www.coralpost2020.org/" TargetMode="External"/><Relationship Id="rId10" Type="http://schemas.openxmlformats.org/officeDocument/2006/relationships/hyperlink" Target="https://www.icriforum.org/documents/recommendation-on-the-inclusion-of-coral-reefs-and-related-ecosystems-within-the-cbd-post-2020-global-biodivers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d.int/doc/c/d716/da69/5e81c8e0faca1db1dd145a59/wg2020-03-03-add1-en.pdf" TargetMode="External"/><Relationship Id="rId14" Type="http://schemas.openxmlformats.org/officeDocument/2006/relationships/hyperlink" Target="https://www.cbd.int/doc/c/437d/a239/12a22f2eaf5e6d103ed9adad/wg2020-03-inf-0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55KiyKOD4s+Oeny/9w1hRcS2g==">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Greenlee</dc:creator>
  <cp:keywords>[SEC=OFFICIAL]</cp:keywords>
  <cp:lastModifiedBy>Thomas Dallison</cp:lastModifiedBy>
  <cp:revision>3</cp:revision>
  <dcterms:created xsi:type="dcterms:W3CDTF">2021-08-17T08:07:00Z</dcterms:created>
  <dcterms:modified xsi:type="dcterms:W3CDTF">2021-08-17T08:10:00Z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0x010100AE87AC9FC13EF141839DDCEC0C593CA3</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E2A9EC42349B4D558E01F016E87C2E15</vt:lpwstr>
  </property>
  <property fmtid="{D5CDD505-2E9C-101B-9397-08002B2CF9AE}" pid="10" name="PM_ProtectiveMarkingValue_Footer">
    <vt:lpwstr>OFFICIAL</vt:lpwstr>
  </property>
  <property fmtid="{D5CDD505-2E9C-101B-9397-08002B2CF9AE}" pid="11" name="PM_Originator_Hash_SHA1">
    <vt:lpwstr>46481BE2C76347D2D2E27AB9E2ACA5F860A91CA1</vt:lpwstr>
  </property>
  <property fmtid="{D5CDD505-2E9C-101B-9397-08002B2CF9AE}" pid="12" name="PM_OriginationTimeStamp">
    <vt:lpwstr>2021-08-03T06:18:35Z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8B2BEBC0371C96C07DEF9002661F47BB</vt:lpwstr>
  </property>
  <property fmtid="{D5CDD505-2E9C-101B-9397-08002B2CF9AE}" pid="21" name="PM_Hash_Salt">
    <vt:lpwstr>3C084E395F8041AFE96D7F353948D6D5</vt:lpwstr>
  </property>
  <property fmtid="{D5CDD505-2E9C-101B-9397-08002B2CF9AE}" pid="22" name="PM_Hash_SHA1">
    <vt:lpwstr>9A7486DAFA4B182B1102D24B1218BEB38D0BA297</vt:lpwstr>
  </property>
  <property fmtid="{D5CDD505-2E9C-101B-9397-08002B2CF9AE}" pid="23" name="PM_SecurityClassification_Prev">
    <vt:lpwstr>OFFICIAL</vt:lpwstr>
  </property>
  <property fmtid="{D5CDD505-2E9C-101B-9397-08002B2CF9AE}" pid="24" name="PM_Qualifier_Prev">
    <vt:lpwstr/>
  </property>
</Properties>
</file>